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D0346" w14:textId="77777777" w:rsidR="0021124D" w:rsidRDefault="003E519A" w:rsidP="005223DB">
      <w:pPr>
        <w:spacing w:after="0"/>
      </w:pPr>
      <w:r>
        <w:rPr>
          <w:noProof/>
        </w:rPr>
        <w:drawing>
          <wp:inline distT="0" distB="0" distL="0" distR="0" wp14:anchorId="336CC257" wp14:editId="6E6848D6">
            <wp:extent cx="920589" cy="723900"/>
            <wp:effectExtent l="0" t="0" r="0" b="0"/>
            <wp:docPr id="1" name="Picture 1" descr="C:\Users\sued\AppData\Local\Microsoft\Windows\INetCache\Content.Word\V3 Callywith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AppData\Local\Microsoft\Windows\INetCache\Content.Word\V3 Callywith logo 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4593" cy="727049"/>
                    </a:xfrm>
                    <a:prstGeom prst="rect">
                      <a:avLst/>
                    </a:prstGeom>
                    <a:noFill/>
                    <a:ln>
                      <a:noFill/>
                    </a:ln>
                  </pic:spPr>
                </pic:pic>
              </a:graphicData>
            </a:graphic>
          </wp:inline>
        </w:drawing>
      </w:r>
      <w:r w:rsidR="009452C9">
        <w:tab/>
      </w:r>
      <w:r w:rsidRPr="002E0D0B">
        <w:rPr>
          <w:b/>
          <w:sz w:val="36"/>
          <w:szCs w:val="36"/>
        </w:rPr>
        <w:t>CALLYWITH COLLEGE TRUST</w:t>
      </w:r>
      <w:r w:rsidRPr="003E519A">
        <w:rPr>
          <w:b/>
          <w:sz w:val="32"/>
          <w:szCs w:val="32"/>
        </w:rPr>
        <w:tab/>
      </w:r>
      <w:r w:rsidR="009452C9">
        <w:tab/>
      </w:r>
    </w:p>
    <w:p w14:paraId="70737250" w14:textId="77777777" w:rsidR="00534854" w:rsidRPr="00A749AF" w:rsidRDefault="00534854" w:rsidP="00452E3F">
      <w:pPr>
        <w:spacing w:after="0"/>
        <w:jc w:val="center"/>
        <w:rPr>
          <w:rFonts w:ascii="Arial" w:hAnsi="Arial" w:cs="Arial"/>
          <w:b/>
          <w:sz w:val="24"/>
          <w:szCs w:val="24"/>
        </w:rPr>
      </w:pPr>
    </w:p>
    <w:p w14:paraId="17F557C2" w14:textId="77777777" w:rsidR="00194F54" w:rsidRPr="006801F9" w:rsidRDefault="000E16E5" w:rsidP="00D05634">
      <w:pPr>
        <w:spacing w:after="0"/>
        <w:jc w:val="center"/>
        <w:rPr>
          <w:rFonts w:ascii="Arial" w:hAnsi="Arial" w:cs="Arial"/>
          <w:sz w:val="28"/>
          <w:szCs w:val="28"/>
        </w:rPr>
      </w:pPr>
      <w:r w:rsidRPr="00BE150B">
        <w:rPr>
          <w:rFonts w:ascii="Arial" w:hAnsi="Arial" w:cs="Arial"/>
          <w:b/>
          <w:sz w:val="28"/>
          <w:szCs w:val="28"/>
        </w:rPr>
        <w:t xml:space="preserve">Minutes </w:t>
      </w:r>
      <w:r w:rsidR="00051DF2">
        <w:rPr>
          <w:rFonts w:ascii="Arial" w:hAnsi="Arial" w:cs="Arial"/>
          <w:sz w:val="28"/>
          <w:szCs w:val="28"/>
        </w:rPr>
        <w:t>of a</w:t>
      </w:r>
      <w:r w:rsidR="00BE150B">
        <w:rPr>
          <w:rFonts w:ascii="Arial" w:hAnsi="Arial" w:cs="Arial"/>
          <w:sz w:val="28"/>
          <w:szCs w:val="28"/>
        </w:rPr>
        <w:t xml:space="preserve"> m</w:t>
      </w:r>
      <w:r w:rsidR="000B1AB0">
        <w:rPr>
          <w:rFonts w:ascii="Arial" w:hAnsi="Arial" w:cs="Arial"/>
          <w:sz w:val="28"/>
          <w:szCs w:val="28"/>
        </w:rPr>
        <w:t xml:space="preserve">eeting of the </w:t>
      </w:r>
      <w:r w:rsidR="00D05634">
        <w:rPr>
          <w:rFonts w:ascii="Arial" w:hAnsi="Arial" w:cs="Arial"/>
          <w:sz w:val="28"/>
          <w:szCs w:val="28"/>
        </w:rPr>
        <w:t>Teaching, Learning and Student Experience Committee</w:t>
      </w:r>
      <w:r w:rsidRPr="00BE150B">
        <w:rPr>
          <w:rFonts w:ascii="Arial" w:hAnsi="Arial" w:cs="Arial"/>
          <w:sz w:val="28"/>
          <w:szCs w:val="28"/>
        </w:rPr>
        <w:t xml:space="preserve"> </w:t>
      </w:r>
      <w:r w:rsidR="000B64A2">
        <w:rPr>
          <w:rFonts w:ascii="Arial" w:hAnsi="Arial" w:cs="Arial"/>
          <w:sz w:val="28"/>
          <w:szCs w:val="28"/>
        </w:rPr>
        <w:t xml:space="preserve">held on </w:t>
      </w:r>
      <w:r w:rsidR="005676C5">
        <w:rPr>
          <w:rFonts w:ascii="Arial" w:hAnsi="Arial" w:cs="Arial"/>
          <w:sz w:val="28"/>
          <w:szCs w:val="28"/>
        </w:rPr>
        <w:t>14</w:t>
      </w:r>
      <w:r w:rsidR="001D769F">
        <w:rPr>
          <w:rFonts w:ascii="Arial" w:hAnsi="Arial" w:cs="Arial"/>
          <w:sz w:val="28"/>
          <w:szCs w:val="28"/>
        </w:rPr>
        <w:t xml:space="preserve"> </w:t>
      </w:r>
      <w:r w:rsidR="000B64A2">
        <w:rPr>
          <w:rFonts w:ascii="Arial" w:hAnsi="Arial" w:cs="Arial"/>
          <w:sz w:val="28"/>
          <w:szCs w:val="28"/>
        </w:rPr>
        <w:t>October</w:t>
      </w:r>
      <w:r w:rsidR="005676C5">
        <w:rPr>
          <w:rFonts w:ascii="Arial" w:hAnsi="Arial" w:cs="Arial"/>
          <w:sz w:val="28"/>
          <w:szCs w:val="28"/>
        </w:rPr>
        <w:t xml:space="preserve"> 2019</w:t>
      </w:r>
      <w:r w:rsidR="00F3681A">
        <w:rPr>
          <w:rFonts w:ascii="Arial" w:hAnsi="Arial" w:cs="Arial"/>
          <w:sz w:val="28"/>
          <w:szCs w:val="28"/>
        </w:rPr>
        <w:t xml:space="preserve"> at </w:t>
      </w:r>
      <w:r w:rsidR="00DF673D">
        <w:rPr>
          <w:rFonts w:ascii="Arial" w:hAnsi="Arial" w:cs="Arial"/>
          <w:sz w:val="28"/>
          <w:szCs w:val="28"/>
        </w:rPr>
        <w:t>Callywith</w:t>
      </w:r>
      <w:r w:rsidR="003D0386">
        <w:rPr>
          <w:rFonts w:ascii="Arial" w:hAnsi="Arial" w:cs="Arial"/>
          <w:sz w:val="28"/>
          <w:szCs w:val="28"/>
        </w:rPr>
        <w:t xml:space="preserve"> College</w:t>
      </w:r>
    </w:p>
    <w:p w14:paraId="3A346825" w14:textId="77777777" w:rsidR="00534854" w:rsidRPr="00194F54" w:rsidRDefault="00534854" w:rsidP="00194F54">
      <w:pPr>
        <w:spacing w:after="0"/>
        <w:jc w:val="center"/>
        <w:rPr>
          <w:rFonts w:ascii="Arial" w:hAnsi="Arial" w:cs="Arial"/>
          <w:sz w:val="24"/>
          <w:szCs w:val="24"/>
        </w:rPr>
      </w:pPr>
      <w:bookmarkStart w:id="0" w:name="_GoBack"/>
      <w:bookmarkEnd w:id="0"/>
    </w:p>
    <w:tbl>
      <w:tblPr>
        <w:tblW w:w="9639" w:type="dxa"/>
        <w:tblCellMar>
          <w:top w:w="85" w:type="dxa"/>
          <w:left w:w="28" w:type="dxa"/>
          <w:bottom w:w="57" w:type="dxa"/>
          <w:right w:w="28" w:type="dxa"/>
        </w:tblCellMar>
        <w:tblLook w:val="04A0" w:firstRow="1" w:lastRow="0" w:firstColumn="1" w:lastColumn="0" w:noHBand="0" w:noVBand="1"/>
      </w:tblPr>
      <w:tblGrid>
        <w:gridCol w:w="2127"/>
        <w:gridCol w:w="7512"/>
      </w:tblGrid>
      <w:tr w:rsidR="006551EC" w:rsidRPr="00C372D2" w14:paraId="7AABD3D4" w14:textId="77777777" w:rsidTr="0068560B">
        <w:tc>
          <w:tcPr>
            <w:tcW w:w="2127" w:type="dxa"/>
          </w:tcPr>
          <w:p w14:paraId="078C35E7" w14:textId="77777777" w:rsidR="006551EC" w:rsidRPr="00C372D2" w:rsidRDefault="000B1AB0" w:rsidP="00C372D2">
            <w:pPr>
              <w:spacing w:after="0" w:line="240" w:lineRule="auto"/>
              <w:rPr>
                <w:rFonts w:ascii="Arial" w:hAnsi="Arial" w:cs="Arial"/>
                <w:b/>
                <w:sz w:val="24"/>
                <w:szCs w:val="24"/>
              </w:rPr>
            </w:pPr>
            <w:r>
              <w:rPr>
                <w:rFonts w:ascii="Arial" w:hAnsi="Arial" w:cs="Arial"/>
                <w:b/>
                <w:sz w:val="24"/>
                <w:szCs w:val="24"/>
              </w:rPr>
              <w:t>Trustee</w:t>
            </w:r>
            <w:r w:rsidR="006551EC">
              <w:rPr>
                <w:rFonts w:ascii="Arial" w:hAnsi="Arial" w:cs="Arial"/>
                <w:b/>
                <w:sz w:val="24"/>
                <w:szCs w:val="24"/>
              </w:rPr>
              <w:t>s</w:t>
            </w:r>
            <w:r w:rsidR="00194F54">
              <w:rPr>
                <w:rFonts w:ascii="Arial" w:hAnsi="Arial" w:cs="Arial"/>
                <w:b/>
                <w:sz w:val="24"/>
                <w:szCs w:val="24"/>
              </w:rPr>
              <w:t xml:space="preserve"> Present</w:t>
            </w:r>
            <w:r w:rsidR="006551EC">
              <w:rPr>
                <w:rFonts w:ascii="Arial" w:hAnsi="Arial" w:cs="Arial"/>
                <w:b/>
                <w:sz w:val="24"/>
                <w:szCs w:val="24"/>
              </w:rPr>
              <w:t>:</w:t>
            </w:r>
          </w:p>
        </w:tc>
        <w:tc>
          <w:tcPr>
            <w:tcW w:w="7512" w:type="dxa"/>
          </w:tcPr>
          <w:p w14:paraId="28FC85F5" w14:textId="77777777" w:rsidR="006551EC" w:rsidRDefault="00E0775C" w:rsidP="00E0775C">
            <w:pPr>
              <w:spacing w:after="0" w:line="240" w:lineRule="auto"/>
              <w:rPr>
                <w:rFonts w:ascii="Arial" w:hAnsi="Arial" w:cs="Arial"/>
                <w:sz w:val="24"/>
                <w:szCs w:val="24"/>
              </w:rPr>
            </w:pPr>
            <w:r>
              <w:rPr>
                <w:rFonts w:ascii="Arial" w:hAnsi="Arial" w:cs="Arial"/>
                <w:sz w:val="24"/>
                <w:szCs w:val="24"/>
              </w:rPr>
              <w:t xml:space="preserve">Mr J Burnett, </w:t>
            </w:r>
            <w:r w:rsidR="006801F9">
              <w:rPr>
                <w:rFonts w:ascii="Arial" w:hAnsi="Arial" w:cs="Arial"/>
                <w:sz w:val="24"/>
                <w:szCs w:val="24"/>
              </w:rPr>
              <w:t xml:space="preserve">Mr M Davis, </w:t>
            </w:r>
            <w:r>
              <w:rPr>
                <w:rFonts w:ascii="Arial" w:hAnsi="Arial" w:cs="Arial"/>
                <w:sz w:val="24"/>
                <w:szCs w:val="24"/>
              </w:rPr>
              <w:t xml:space="preserve">Dr J Grey (Principal), </w:t>
            </w:r>
            <w:r w:rsidR="0068560B">
              <w:rPr>
                <w:rFonts w:ascii="Arial" w:hAnsi="Arial" w:cs="Arial"/>
                <w:sz w:val="24"/>
                <w:szCs w:val="24"/>
              </w:rPr>
              <w:t xml:space="preserve">Mrs D Tarrant, </w:t>
            </w:r>
            <w:r>
              <w:rPr>
                <w:rFonts w:ascii="Arial" w:hAnsi="Arial" w:cs="Arial"/>
                <w:sz w:val="24"/>
                <w:szCs w:val="24"/>
              </w:rPr>
              <w:t>Mr C Twigg, Mr P Waller and</w:t>
            </w:r>
            <w:r w:rsidR="000C34CB">
              <w:rPr>
                <w:rFonts w:ascii="Arial" w:hAnsi="Arial" w:cs="Arial"/>
                <w:sz w:val="24"/>
                <w:szCs w:val="24"/>
              </w:rPr>
              <w:t xml:space="preserve"> </w:t>
            </w:r>
            <w:r w:rsidR="000B1AB0">
              <w:rPr>
                <w:rFonts w:ascii="Arial" w:hAnsi="Arial" w:cs="Arial"/>
                <w:sz w:val="24"/>
                <w:szCs w:val="24"/>
              </w:rPr>
              <w:t>Mr D Walrond</w:t>
            </w:r>
            <w:r w:rsidR="004F1AD3">
              <w:rPr>
                <w:rFonts w:ascii="Arial" w:hAnsi="Arial" w:cs="Arial"/>
                <w:sz w:val="24"/>
                <w:szCs w:val="24"/>
              </w:rPr>
              <w:t xml:space="preserve"> (Chair)</w:t>
            </w:r>
          </w:p>
        </w:tc>
      </w:tr>
      <w:tr w:rsidR="006551EC" w:rsidRPr="00C372D2" w14:paraId="6045AEC5" w14:textId="77777777" w:rsidTr="0068560B">
        <w:tc>
          <w:tcPr>
            <w:tcW w:w="2127" w:type="dxa"/>
          </w:tcPr>
          <w:p w14:paraId="2CEA6553" w14:textId="77777777" w:rsidR="006551EC" w:rsidRPr="00C372D2" w:rsidRDefault="00194F54" w:rsidP="00C372D2">
            <w:pPr>
              <w:spacing w:after="0" w:line="240" w:lineRule="auto"/>
              <w:rPr>
                <w:rFonts w:ascii="Arial" w:hAnsi="Arial" w:cs="Arial"/>
                <w:sz w:val="24"/>
                <w:szCs w:val="24"/>
              </w:rPr>
            </w:pPr>
            <w:r>
              <w:rPr>
                <w:rFonts w:ascii="Arial" w:hAnsi="Arial" w:cs="Arial"/>
                <w:b/>
                <w:sz w:val="24"/>
                <w:szCs w:val="24"/>
              </w:rPr>
              <w:t>In A</w:t>
            </w:r>
            <w:r w:rsidR="006551EC">
              <w:rPr>
                <w:rFonts w:ascii="Arial" w:hAnsi="Arial" w:cs="Arial"/>
                <w:b/>
                <w:sz w:val="24"/>
                <w:szCs w:val="24"/>
              </w:rPr>
              <w:t>ttendance</w:t>
            </w:r>
            <w:r w:rsidR="006551EC" w:rsidRPr="00C372D2">
              <w:rPr>
                <w:rFonts w:ascii="Arial" w:hAnsi="Arial" w:cs="Arial"/>
                <w:b/>
                <w:sz w:val="24"/>
                <w:szCs w:val="24"/>
              </w:rPr>
              <w:t>:</w:t>
            </w:r>
          </w:p>
        </w:tc>
        <w:tc>
          <w:tcPr>
            <w:tcW w:w="7512" w:type="dxa"/>
          </w:tcPr>
          <w:p w14:paraId="373DFDFD" w14:textId="77777777" w:rsidR="006551EC" w:rsidRPr="00C372D2" w:rsidRDefault="00627434" w:rsidP="00E0775C">
            <w:pPr>
              <w:spacing w:after="0" w:line="240" w:lineRule="auto"/>
              <w:rPr>
                <w:rFonts w:ascii="Arial" w:hAnsi="Arial" w:cs="Arial"/>
                <w:sz w:val="24"/>
                <w:szCs w:val="24"/>
              </w:rPr>
            </w:pPr>
            <w:r>
              <w:rPr>
                <w:rFonts w:ascii="Arial" w:hAnsi="Arial" w:cs="Arial"/>
                <w:sz w:val="24"/>
                <w:szCs w:val="24"/>
              </w:rPr>
              <w:t>Ms L Magg</w:t>
            </w:r>
            <w:r w:rsidR="000B64A2">
              <w:rPr>
                <w:rFonts w:ascii="Arial" w:hAnsi="Arial" w:cs="Arial"/>
                <w:sz w:val="24"/>
                <w:szCs w:val="24"/>
              </w:rPr>
              <w:t>s (Assistant Principal</w:t>
            </w:r>
            <w:r>
              <w:rPr>
                <w:rFonts w:ascii="Arial" w:hAnsi="Arial" w:cs="Arial"/>
                <w:sz w:val="24"/>
                <w:szCs w:val="24"/>
              </w:rPr>
              <w:t>)</w:t>
            </w:r>
            <w:r w:rsidR="0068560B">
              <w:rPr>
                <w:rFonts w:ascii="Arial" w:hAnsi="Arial" w:cs="Arial"/>
                <w:sz w:val="24"/>
                <w:szCs w:val="24"/>
              </w:rPr>
              <w:t xml:space="preserve"> </w:t>
            </w:r>
            <w:r>
              <w:rPr>
                <w:rFonts w:ascii="Arial" w:hAnsi="Arial" w:cs="Arial"/>
                <w:sz w:val="24"/>
                <w:szCs w:val="24"/>
              </w:rPr>
              <w:t xml:space="preserve">and </w:t>
            </w:r>
            <w:r w:rsidR="006551EC" w:rsidRPr="00C372D2">
              <w:rPr>
                <w:rFonts w:ascii="Arial" w:hAnsi="Arial" w:cs="Arial"/>
                <w:sz w:val="24"/>
                <w:szCs w:val="24"/>
              </w:rPr>
              <w:t xml:space="preserve">Mrs </w:t>
            </w:r>
            <w:proofErr w:type="gramStart"/>
            <w:r w:rsidR="006551EC" w:rsidRPr="00C372D2">
              <w:rPr>
                <w:rFonts w:ascii="Arial" w:hAnsi="Arial" w:cs="Arial"/>
                <w:sz w:val="24"/>
                <w:szCs w:val="24"/>
              </w:rPr>
              <w:t>A</w:t>
            </w:r>
            <w:proofErr w:type="gramEnd"/>
            <w:r w:rsidR="006551EC" w:rsidRPr="00C372D2">
              <w:rPr>
                <w:rFonts w:ascii="Arial" w:hAnsi="Arial" w:cs="Arial"/>
                <w:sz w:val="24"/>
                <w:szCs w:val="24"/>
              </w:rPr>
              <w:t xml:space="preserve"> Winter</w:t>
            </w:r>
            <w:r w:rsidR="006551EC">
              <w:rPr>
                <w:rFonts w:ascii="Arial" w:hAnsi="Arial" w:cs="Arial"/>
                <w:sz w:val="24"/>
                <w:szCs w:val="24"/>
              </w:rPr>
              <w:t xml:space="preserve"> (</w:t>
            </w:r>
            <w:r w:rsidR="000B1AB0">
              <w:rPr>
                <w:rFonts w:ascii="Arial" w:hAnsi="Arial" w:cs="Arial"/>
                <w:sz w:val="24"/>
                <w:szCs w:val="24"/>
              </w:rPr>
              <w:t>Clerk to the Trustees</w:t>
            </w:r>
            <w:r w:rsidR="006551EC">
              <w:rPr>
                <w:rFonts w:ascii="Arial" w:hAnsi="Arial" w:cs="Arial"/>
                <w:sz w:val="24"/>
                <w:szCs w:val="24"/>
              </w:rPr>
              <w:t>)</w:t>
            </w:r>
          </w:p>
        </w:tc>
      </w:tr>
    </w:tbl>
    <w:p w14:paraId="6C4EAFED" w14:textId="77777777" w:rsidR="00DF673D" w:rsidRDefault="00DF673D" w:rsidP="009623F4">
      <w:pPr>
        <w:spacing w:after="0" w:line="240" w:lineRule="auto"/>
        <w:rPr>
          <w:rFonts w:ascii="Arial" w:hAnsi="Arial" w:cs="Arial"/>
          <w:b/>
          <w:sz w:val="24"/>
          <w:szCs w:val="24"/>
        </w:rPr>
      </w:pPr>
    </w:p>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85" w:type="dxa"/>
          <w:right w:w="57" w:type="dxa"/>
        </w:tblCellMar>
        <w:tblLook w:val="04A0" w:firstRow="1" w:lastRow="0" w:firstColumn="1" w:lastColumn="0" w:noHBand="0" w:noVBand="1"/>
      </w:tblPr>
      <w:tblGrid>
        <w:gridCol w:w="715"/>
        <w:gridCol w:w="7241"/>
        <w:gridCol w:w="1748"/>
      </w:tblGrid>
      <w:tr w:rsidR="00D57F46" w:rsidRPr="00586D3E" w14:paraId="7602F13A" w14:textId="77777777" w:rsidTr="003D071B">
        <w:trPr>
          <w:trHeight w:val="340"/>
        </w:trPr>
        <w:tc>
          <w:tcPr>
            <w:tcW w:w="715" w:type="dxa"/>
            <w:shd w:val="clear" w:color="auto" w:fill="D9D9D9"/>
          </w:tcPr>
          <w:p w14:paraId="21C01AAD" w14:textId="77777777" w:rsidR="00D57F46" w:rsidRPr="00586D3E" w:rsidRDefault="00D57F46" w:rsidP="003E635D">
            <w:pPr>
              <w:spacing w:after="0" w:line="240" w:lineRule="auto"/>
              <w:rPr>
                <w:rFonts w:ascii="Arial" w:hAnsi="Arial" w:cs="Arial"/>
                <w:b/>
                <w:sz w:val="24"/>
                <w:szCs w:val="24"/>
              </w:rPr>
            </w:pPr>
            <w:r w:rsidRPr="00586D3E">
              <w:rPr>
                <w:rFonts w:ascii="Arial" w:hAnsi="Arial" w:cs="Arial"/>
                <w:b/>
                <w:sz w:val="24"/>
                <w:szCs w:val="24"/>
              </w:rPr>
              <w:t>Item</w:t>
            </w:r>
          </w:p>
        </w:tc>
        <w:tc>
          <w:tcPr>
            <w:tcW w:w="7241" w:type="dxa"/>
            <w:shd w:val="clear" w:color="auto" w:fill="D9D9D9"/>
          </w:tcPr>
          <w:p w14:paraId="61CC10D3" w14:textId="77777777" w:rsidR="00D57F46" w:rsidRPr="00586D3E" w:rsidRDefault="00DF6BDD" w:rsidP="003E635D">
            <w:pPr>
              <w:spacing w:after="0" w:line="240" w:lineRule="auto"/>
              <w:rPr>
                <w:rFonts w:ascii="Arial" w:hAnsi="Arial" w:cs="Arial"/>
                <w:b/>
                <w:sz w:val="24"/>
                <w:szCs w:val="24"/>
              </w:rPr>
            </w:pPr>
            <w:r>
              <w:rPr>
                <w:rFonts w:ascii="Arial" w:hAnsi="Arial" w:cs="Arial"/>
                <w:b/>
                <w:sz w:val="24"/>
                <w:szCs w:val="24"/>
              </w:rPr>
              <w:t>Discussion/</w:t>
            </w:r>
            <w:r w:rsidR="00D57F46" w:rsidRPr="00586D3E">
              <w:rPr>
                <w:rFonts w:ascii="Arial" w:hAnsi="Arial" w:cs="Arial"/>
                <w:b/>
                <w:sz w:val="24"/>
                <w:szCs w:val="24"/>
              </w:rPr>
              <w:t>Decision</w:t>
            </w:r>
          </w:p>
        </w:tc>
        <w:tc>
          <w:tcPr>
            <w:tcW w:w="1748" w:type="dxa"/>
            <w:shd w:val="clear" w:color="auto" w:fill="D9D9D9"/>
          </w:tcPr>
          <w:p w14:paraId="6CAE4E69" w14:textId="77777777" w:rsidR="00D57F46" w:rsidRPr="00586D3E" w:rsidRDefault="00D57F46" w:rsidP="003E635D">
            <w:pPr>
              <w:spacing w:after="0" w:line="240" w:lineRule="auto"/>
              <w:rPr>
                <w:rFonts w:ascii="Arial" w:hAnsi="Arial" w:cs="Arial"/>
                <w:b/>
                <w:sz w:val="24"/>
                <w:szCs w:val="24"/>
              </w:rPr>
            </w:pPr>
            <w:r w:rsidRPr="00586D3E">
              <w:rPr>
                <w:rFonts w:ascii="Arial" w:hAnsi="Arial" w:cs="Arial"/>
                <w:b/>
                <w:sz w:val="24"/>
                <w:szCs w:val="24"/>
              </w:rPr>
              <w:t>Action</w:t>
            </w:r>
          </w:p>
        </w:tc>
      </w:tr>
      <w:tr w:rsidR="005223DB" w:rsidRPr="00DA0F41" w14:paraId="7A88F052" w14:textId="77777777" w:rsidTr="003D071B">
        <w:tc>
          <w:tcPr>
            <w:tcW w:w="715" w:type="dxa"/>
          </w:tcPr>
          <w:p w14:paraId="69ED2B3D" w14:textId="77777777" w:rsidR="005223DB" w:rsidRDefault="001B333A" w:rsidP="003E635D">
            <w:pPr>
              <w:spacing w:after="0" w:line="240" w:lineRule="auto"/>
              <w:rPr>
                <w:rFonts w:ascii="Arial" w:hAnsi="Arial" w:cs="Arial"/>
                <w:b/>
                <w:sz w:val="24"/>
                <w:szCs w:val="24"/>
              </w:rPr>
            </w:pPr>
            <w:r>
              <w:rPr>
                <w:rFonts w:ascii="Arial" w:hAnsi="Arial" w:cs="Arial"/>
                <w:b/>
                <w:sz w:val="24"/>
                <w:szCs w:val="24"/>
              </w:rPr>
              <w:t>19</w:t>
            </w:r>
            <w:r w:rsidR="0068560B">
              <w:rPr>
                <w:rFonts w:ascii="Arial" w:hAnsi="Arial" w:cs="Arial"/>
                <w:b/>
                <w:sz w:val="24"/>
                <w:szCs w:val="24"/>
              </w:rPr>
              <w:t>/2</w:t>
            </w:r>
            <w:r w:rsidR="006F2678">
              <w:rPr>
                <w:rFonts w:ascii="Arial" w:hAnsi="Arial" w:cs="Arial"/>
                <w:b/>
                <w:sz w:val="24"/>
                <w:szCs w:val="24"/>
              </w:rPr>
              <w:t>2</w:t>
            </w:r>
          </w:p>
        </w:tc>
        <w:tc>
          <w:tcPr>
            <w:tcW w:w="7241" w:type="dxa"/>
          </w:tcPr>
          <w:p w14:paraId="4AA0B606" w14:textId="77777777" w:rsidR="005223DB" w:rsidRDefault="0068560B" w:rsidP="003E635D">
            <w:pPr>
              <w:spacing w:after="120" w:line="240" w:lineRule="auto"/>
              <w:rPr>
                <w:rFonts w:ascii="Arial" w:hAnsi="Arial" w:cs="Arial"/>
                <w:b/>
                <w:sz w:val="24"/>
                <w:szCs w:val="24"/>
              </w:rPr>
            </w:pPr>
            <w:r>
              <w:rPr>
                <w:rFonts w:ascii="Arial" w:hAnsi="Arial" w:cs="Arial"/>
                <w:b/>
                <w:sz w:val="24"/>
                <w:szCs w:val="24"/>
              </w:rPr>
              <w:t>Minutes</w:t>
            </w:r>
          </w:p>
          <w:p w14:paraId="1273EF7B" w14:textId="77777777" w:rsidR="005223DB" w:rsidRPr="005223DB" w:rsidRDefault="0068560B" w:rsidP="0068560B">
            <w:pPr>
              <w:spacing w:after="0" w:line="240" w:lineRule="auto"/>
              <w:rPr>
                <w:rFonts w:ascii="Arial" w:hAnsi="Arial" w:cs="Arial"/>
                <w:sz w:val="24"/>
                <w:szCs w:val="24"/>
              </w:rPr>
            </w:pPr>
            <w:r>
              <w:rPr>
                <w:rFonts w:ascii="Arial" w:hAnsi="Arial" w:cs="Arial"/>
                <w:sz w:val="24"/>
                <w:szCs w:val="24"/>
              </w:rPr>
              <w:t>The M</w:t>
            </w:r>
            <w:r w:rsidR="006F2678">
              <w:rPr>
                <w:rFonts w:ascii="Arial" w:hAnsi="Arial" w:cs="Arial"/>
                <w:sz w:val="24"/>
                <w:szCs w:val="24"/>
              </w:rPr>
              <w:t>inutes of the meeting held on 20</w:t>
            </w:r>
            <w:r>
              <w:rPr>
                <w:rFonts w:ascii="Arial" w:hAnsi="Arial" w:cs="Arial"/>
                <w:sz w:val="24"/>
                <w:szCs w:val="24"/>
              </w:rPr>
              <w:t xml:space="preserve"> </w:t>
            </w:r>
            <w:r w:rsidR="004E1933">
              <w:rPr>
                <w:rFonts w:ascii="Arial" w:hAnsi="Arial" w:cs="Arial"/>
                <w:sz w:val="24"/>
                <w:szCs w:val="24"/>
              </w:rPr>
              <w:t>M</w:t>
            </w:r>
            <w:r>
              <w:rPr>
                <w:rFonts w:ascii="Arial" w:hAnsi="Arial" w:cs="Arial"/>
                <w:sz w:val="24"/>
                <w:szCs w:val="24"/>
              </w:rPr>
              <w:t xml:space="preserve">ay </w:t>
            </w:r>
            <w:r w:rsidR="006F2678">
              <w:rPr>
                <w:rFonts w:ascii="Arial" w:hAnsi="Arial" w:cs="Arial"/>
                <w:sz w:val="24"/>
                <w:szCs w:val="24"/>
              </w:rPr>
              <w:t>2019</w:t>
            </w:r>
            <w:r w:rsidR="004E1933">
              <w:rPr>
                <w:rFonts w:ascii="Arial" w:hAnsi="Arial" w:cs="Arial"/>
                <w:sz w:val="24"/>
                <w:szCs w:val="24"/>
              </w:rPr>
              <w:t xml:space="preserve"> </w:t>
            </w:r>
            <w:r>
              <w:rPr>
                <w:rFonts w:ascii="Arial" w:hAnsi="Arial" w:cs="Arial"/>
                <w:sz w:val="24"/>
                <w:szCs w:val="24"/>
              </w:rPr>
              <w:t xml:space="preserve">were </w:t>
            </w:r>
            <w:r w:rsidRPr="0068560B">
              <w:rPr>
                <w:rFonts w:ascii="Arial" w:hAnsi="Arial" w:cs="Arial"/>
                <w:b/>
                <w:sz w:val="24"/>
                <w:szCs w:val="24"/>
              </w:rPr>
              <w:t>APPROVED</w:t>
            </w:r>
            <w:r>
              <w:rPr>
                <w:rFonts w:ascii="Arial" w:hAnsi="Arial" w:cs="Arial"/>
                <w:sz w:val="24"/>
                <w:szCs w:val="24"/>
              </w:rPr>
              <w:t xml:space="preserve"> and signed as a correct record.</w:t>
            </w:r>
          </w:p>
        </w:tc>
        <w:tc>
          <w:tcPr>
            <w:tcW w:w="1748" w:type="dxa"/>
          </w:tcPr>
          <w:p w14:paraId="04B6F95C" w14:textId="77777777" w:rsidR="005223DB" w:rsidRDefault="005223DB" w:rsidP="003E635D">
            <w:pPr>
              <w:spacing w:after="0" w:line="240" w:lineRule="auto"/>
              <w:rPr>
                <w:rFonts w:ascii="Arial" w:hAnsi="Arial" w:cs="Arial"/>
                <w:sz w:val="20"/>
                <w:szCs w:val="20"/>
              </w:rPr>
            </w:pPr>
          </w:p>
        </w:tc>
      </w:tr>
      <w:tr w:rsidR="0068560B" w:rsidRPr="00DA0F41" w14:paraId="4CE7FB91" w14:textId="77777777" w:rsidTr="003D071B">
        <w:tc>
          <w:tcPr>
            <w:tcW w:w="715" w:type="dxa"/>
          </w:tcPr>
          <w:p w14:paraId="727878F1" w14:textId="77777777" w:rsidR="0068560B" w:rsidRDefault="006F2678" w:rsidP="003E635D">
            <w:pPr>
              <w:spacing w:after="0" w:line="240" w:lineRule="auto"/>
              <w:rPr>
                <w:rFonts w:ascii="Arial" w:hAnsi="Arial" w:cs="Arial"/>
                <w:b/>
                <w:sz w:val="24"/>
                <w:szCs w:val="24"/>
              </w:rPr>
            </w:pPr>
            <w:r>
              <w:rPr>
                <w:rFonts w:ascii="Arial" w:hAnsi="Arial" w:cs="Arial"/>
                <w:b/>
                <w:sz w:val="24"/>
                <w:szCs w:val="24"/>
              </w:rPr>
              <w:t>19/23</w:t>
            </w:r>
          </w:p>
        </w:tc>
        <w:tc>
          <w:tcPr>
            <w:tcW w:w="7241" w:type="dxa"/>
          </w:tcPr>
          <w:p w14:paraId="12C498D5" w14:textId="77777777" w:rsidR="0068560B" w:rsidRDefault="0068560B" w:rsidP="003E635D">
            <w:pPr>
              <w:spacing w:after="120" w:line="240" w:lineRule="auto"/>
              <w:rPr>
                <w:rFonts w:ascii="Arial" w:hAnsi="Arial" w:cs="Arial"/>
                <w:b/>
                <w:sz w:val="24"/>
                <w:szCs w:val="24"/>
              </w:rPr>
            </w:pPr>
            <w:r>
              <w:rPr>
                <w:rFonts w:ascii="Arial" w:hAnsi="Arial" w:cs="Arial"/>
                <w:b/>
                <w:sz w:val="24"/>
                <w:szCs w:val="24"/>
              </w:rPr>
              <w:t>Matters Arising</w:t>
            </w:r>
          </w:p>
          <w:p w14:paraId="1B27F0C8" w14:textId="77777777" w:rsidR="006F2678" w:rsidRDefault="006F2678" w:rsidP="006F2678">
            <w:pPr>
              <w:spacing w:after="120" w:line="240" w:lineRule="auto"/>
              <w:rPr>
                <w:rFonts w:ascii="Arial" w:hAnsi="Arial" w:cs="Arial"/>
                <w:b/>
                <w:sz w:val="24"/>
                <w:szCs w:val="24"/>
              </w:rPr>
            </w:pPr>
            <w:r>
              <w:rPr>
                <w:rFonts w:ascii="Arial" w:hAnsi="Arial" w:cs="Arial"/>
                <w:b/>
                <w:sz w:val="24"/>
                <w:szCs w:val="24"/>
              </w:rPr>
              <w:t>23</w:t>
            </w:r>
            <w:r w:rsidR="00A0725D" w:rsidRPr="00A0725D">
              <w:rPr>
                <w:rFonts w:ascii="Arial" w:hAnsi="Arial" w:cs="Arial"/>
                <w:b/>
                <w:sz w:val="24"/>
                <w:szCs w:val="24"/>
              </w:rPr>
              <w:t xml:space="preserve">.01 </w:t>
            </w:r>
            <w:r>
              <w:rPr>
                <w:rFonts w:ascii="Arial" w:hAnsi="Arial" w:cs="Arial"/>
                <w:b/>
                <w:sz w:val="24"/>
                <w:szCs w:val="24"/>
              </w:rPr>
              <w:t>FEC Review of Cornwall (Confidential Minute 19/14)</w:t>
            </w:r>
          </w:p>
          <w:p w14:paraId="664CF47B" w14:textId="77777777" w:rsidR="006F2678" w:rsidRPr="001A441E" w:rsidRDefault="006F2678" w:rsidP="006F2678">
            <w:pPr>
              <w:spacing w:after="120" w:line="240" w:lineRule="auto"/>
              <w:rPr>
                <w:rFonts w:ascii="Arial" w:hAnsi="Arial" w:cs="Arial"/>
                <w:sz w:val="24"/>
                <w:szCs w:val="24"/>
              </w:rPr>
            </w:pPr>
            <w:r w:rsidRPr="001A441E">
              <w:rPr>
                <w:rFonts w:ascii="Arial" w:hAnsi="Arial" w:cs="Arial"/>
                <w:sz w:val="24"/>
                <w:szCs w:val="24"/>
              </w:rPr>
              <w:t>The Chair reported that:</w:t>
            </w:r>
          </w:p>
          <w:p w14:paraId="314C0BFE" w14:textId="77777777" w:rsidR="00C2064A" w:rsidRDefault="00C2064A" w:rsidP="00C2064A">
            <w:pPr>
              <w:pStyle w:val="ListParagraph"/>
              <w:numPr>
                <w:ilvl w:val="0"/>
                <w:numId w:val="16"/>
              </w:numPr>
              <w:spacing w:after="120" w:line="240" w:lineRule="auto"/>
              <w:rPr>
                <w:rFonts w:ascii="Arial" w:hAnsi="Arial" w:cs="Arial"/>
                <w:sz w:val="24"/>
                <w:szCs w:val="24"/>
              </w:rPr>
            </w:pPr>
            <w:r>
              <w:rPr>
                <w:rFonts w:ascii="Arial" w:hAnsi="Arial" w:cs="Arial"/>
                <w:sz w:val="24"/>
                <w:szCs w:val="24"/>
              </w:rPr>
              <w:t xml:space="preserve">the full Ofsted inspection of TCCG in May 2019 had resulted in an overall assessment of ‘Requires Improvement’ </w:t>
            </w:r>
          </w:p>
          <w:p w14:paraId="4D74EC09" w14:textId="77777777" w:rsidR="006F2678" w:rsidRDefault="006F2678" w:rsidP="006F2678">
            <w:pPr>
              <w:pStyle w:val="ListParagraph"/>
              <w:numPr>
                <w:ilvl w:val="0"/>
                <w:numId w:val="16"/>
              </w:numPr>
              <w:spacing w:after="120" w:line="240" w:lineRule="auto"/>
              <w:rPr>
                <w:rFonts w:ascii="Arial" w:hAnsi="Arial" w:cs="Arial"/>
                <w:sz w:val="24"/>
                <w:szCs w:val="24"/>
              </w:rPr>
            </w:pPr>
            <w:r>
              <w:rPr>
                <w:rFonts w:ascii="Arial" w:hAnsi="Arial" w:cs="Arial"/>
                <w:sz w:val="24"/>
                <w:szCs w:val="24"/>
              </w:rPr>
              <w:t xml:space="preserve">a new CEO, John Evans, had been appointed </w:t>
            </w:r>
            <w:r w:rsidR="00C2064A">
              <w:rPr>
                <w:rFonts w:ascii="Arial" w:hAnsi="Arial" w:cs="Arial"/>
                <w:sz w:val="24"/>
                <w:szCs w:val="24"/>
              </w:rPr>
              <w:t xml:space="preserve">in September 2019 </w:t>
            </w:r>
            <w:r>
              <w:rPr>
                <w:rFonts w:ascii="Arial" w:hAnsi="Arial" w:cs="Arial"/>
                <w:sz w:val="24"/>
                <w:szCs w:val="24"/>
              </w:rPr>
              <w:t xml:space="preserve">by the Cornwall College Group (TCCG) and had </w:t>
            </w:r>
            <w:r w:rsidR="00C2064A">
              <w:rPr>
                <w:rFonts w:ascii="Arial" w:hAnsi="Arial" w:cs="Arial"/>
                <w:sz w:val="24"/>
                <w:szCs w:val="24"/>
              </w:rPr>
              <w:t xml:space="preserve">recently </w:t>
            </w:r>
            <w:r>
              <w:rPr>
                <w:rFonts w:ascii="Arial" w:hAnsi="Arial" w:cs="Arial"/>
                <w:sz w:val="24"/>
                <w:szCs w:val="24"/>
              </w:rPr>
              <w:t>visit</w:t>
            </w:r>
            <w:r w:rsidR="00C2064A">
              <w:rPr>
                <w:rFonts w:ascii="Arial" w:hAnsi="Arial" w:cs="Arial"/>
                <w:sz w:val="24"/>
                <w:szCs w:val="24"/>
              </w:rPr>
              <w:t>ed</w:t>
            </w:r>
            <w:r>
              <w:rPr>
                <w:rFonts w:ascii="Arial" w:hAnsi="Arial" w:cs="Arial"/>
                <w:sz w:val="24"/>
                <w:szCs w:val="24"/>
              </w:rPr>
              <w:t xml:space="preserve"> Callywith College</w:t>
            </w:r>
          </w:p>
          <w:p w14:paraId="198FEA2A" w14:textId="77777777" w:rsidR="00C2064A" w:rsidRPr="00C2064A" w:rsidRDefault="00C2064A" w:rsidP="00C2064A">
            <w:pPr>
              <w:pStyle w:val="ListParagraph"/>
              <w:numPr>
                <w:ilvl w:val="0"/>
                <w:numId w:val="16"/>
              </w:numPr>
              <w:spacing w:after="120" w:line="240" w:lineRule="auto"/>
              <w:rPr>
                <w:rFonts w:ascii="Arial" w:hAnsi="Arial" w:cs="Arial"/>
                <w:sz w:val="24"/>
                <w:szCs w:val="24"/>
              </w:rPr>
            </w:pPr>
            <w:r>
              <w:rPr>
                <w:rFonts w:ascii="Arial" w:hAnsi="Arial" w:cs="Arial"/>
                <w:sz w:val="24"/>
                <w:szCs w:val="24"/>
              </w:rPr>
              <w:t xml:space="preserve">an Executive Advisory Group had been established to take forward discussions on potential closer collaboration between Truro and </w:t>
            </w:r>
            <w:proofErr w:type="spellStart"/>
            <w:r>
              <w:rPr>
                <w:rFonts w:ascii="Arial" w:hAnsi="Arial" w:cs="Arial"/>
                <w:sz w:val="24"/>
                <w:szCs w:val="24"/>
              </w:rPr>
              <w:t>Penwith</w:t>
            </w:r>
            <w:proofErr w:type="spellEnd"/>
            <w:r>
              <w:rPr>
                <w:rFonts w:ascii="Arial" w:hAnsi="Arial" w:cs="Arial"/>
                <w:sz w:val="24"/>
                <w:szCs w:val="24"/>
              </w:rPr>
              <w:t xml:space="preserve"> College (TPC) and TCCG – the first meeting was held on 20 September</w:t>
            </w:r>
          </w:p>
          <w:p w14:paraId="41171F61" w14:textId="77777777" w:rsidR="006F2678" w:rsidRDefault="006F2678" w:rsidP="006F2678">
            <w:pPr>
              <w:pStyle w:val="ListParagraph"/>
              <w:numPr>
                <w:ilvl w:val="0"/>
                <w:numId w:val="16"/>
              </w:numPr>
              <w:spacing w:after="120" w:line="240" w:lineRule="auto"/>
              <w:rPr>
                <w:rFonts w:ascii="Arial" w:hAnsi="Arial" w:cs="Arial"/>
                <w:sz w:val="24"/>
                <w:szCs w:val="24"/>
              </w:rPr>
            </w:pPr>
            <w:r>
              <w:rPr>
                <w:rFonts w:ascii="Arial" w:hAnsi="Arial" w:cs="Arial"/>
                <w:sz w:val="24"/>
                <w:szCs w:val="24"/>
              </w:rPr>
              <w:t>the</w:t>
            </w:r>
            <w:r w:rsidRPr="008A3514">
              <w:rPr>
                <w:rFonts w:ascii="Arial" w:hAnsi="Arial" w:cs="Arial"/>
                <w:sz w:val="24"/>
                <w:szCs w:val="24"/>
              </w:rPr>
              <w:t xml:space="preserve"> details of how the </w:t>
            </w:r>
            <w:r w:rsidR="00C2064A">
              <w:rPr>
                <w:rFonts w:ascii="Arial" w:hAnsi="Arial" w:cs="Arial"/>
                <w:sz w:val="24"/>
                <w:szCs w:val="24"/>
              </w:rPr>
              <w:t xml:space="preserve">restructuring </w:t>
            </w:r>
            <w:r w:rsidRPr="008A3514">
              <w:rPr>
                <w:rFonts w:ascii="Arial" w:hAnsi="Arial" w:cs="Arial"/>
                <w:sz w:val="24"/>
                <w:szCs w:val="24"/>
              </w:rPr>
              <w:t xml:space="preserve">funding </w:t>
            </w:r>
            <w:r w:rsidR="00C2064A">
              <w:rPr>
                <w:rFonts w:ascii="Arial" w:hAnsi="Arial" w:cs="Arial"/>
                <w:sz w:val="24"/>
                <w:szCs w:val="24"/>
              </w:rPr>
              <w:t xml:space="preserve">would be utilised, </w:t>
            </w:r>
            <w:r>
              <w:rPr>
                <w:rFonts w:ascii="Arial" w:hAnsi="Arial" w:cs="Arial"/>
                <w:sz w:val="24"/>
                <w:szCs w:val="24"/>
              </w:rPr>
              <w:t xml:space="preserve">the future shape of </w:t>
            </w:r>
            <w:r w:rsidR="00C2064A">
              <w:rPr>
                <w:rFonts w:ascii="Arial" w:hAnsi="Arial" w:cs="Arial"/>
                <w:sz w:val="24"/>
                <w:szCs w:val="24"/>
              </w:rPr>
              <w:t>the Cornwall College Group (TCCG)</w:t>
            </w:r>
            <w:r>
              <w:rPr>
                <w:rFonts w:ascii="Arial" w:hAnsi="Arial" w:cs="Arial"/>
                <w:sz w:val="24"/>
                <w:szCs w:val="24"/>
              </w:rPr>
              <w:t xml:space="preserve"> </w:t>
            </w:r>
            <w:r w:rsidR="00C2064A">
              <w:rPr>
                <w:rFonts w:ascii="Arial" w:hAnsi="Arial" w:cs="Arial"/>
                <w:sz w:val="24"/>
                <w:szCs w:val="24"/>
              </w:rPr>
              <w:t>and curriculum offer remained</w:t>
            </w:r>
            <w:r w:rsidRPr="008A3514">
              <w:rPr>
                <w:rFonts w:ascii="Arial" w:hAnsi="Arial" w:cs="Arial"/>
                <w:sz w:val="24"/>
                <w:szCs w:val="24"/>
              </w:rPr>
              <w:t xml:space="preserve"> </w:t>
            </w:r>
            <w:r w:rsidR="00C2064A">
              <w:rPr>
                <w:rFonts w:ascii="Arial" w:hAnsi="Arial" w:cs="Arial"/>
                <w:sz w:val="24"/>
                <w:szCs w:val="24"/>
              </w:rPr>
              <w:t>unclear</w:t>
            </w:r>
          </w:p>
          <w:p w14:paraId="2F1BA913" w14:textId="77777777" w:rsidR="005B040D" w:rsidRDefault="00C2064A" w:rsidP="00C2064A">
            <w:pPr>
              <w:pStyle w:val="ListParagraph"/>
              <w:numPr>
                <w:ilvl w:val="0"/>
                <w:numId w:val="16"/>
              </w:numPr>
              <w:spacing w:after="120" w:line="240" w:lineRule="auto"/>
              <w:rPr>
                <w:rFonts w:ascii="Arial" w:hAnsi="Arial" w:cs="Arial"/>
                <w:sz w:val="24"/>
                <w:szCs w:val="24"/>
              </w:rPr>
            </w:pPr>
            <w:r>
              <w:rPr>
                <w:rFonts w:ascii="Arial" w:hAnsi="Arial" w:cs="Arial"/>
                <w:sz w:val="24"/>
                <w:szCs w:val="24"/>
              </w:rPr>
              <w:t xml:space="preserve">the </w:t>
            </w:r>
            <w:ins w:id="1" w:author="Alison Winter" w:date="2019-10-21T16:41:00Z">
              <w:r w:rsidRPr="00C2064A">
                <w:rPr>
                  <w:rFonts w:ascii="Arial" w:hAnsi="Arial" w:cs="Arial"/>
                  <w:sz w:val="24"/>
                  <w:szCs w:val="24"/>
                </w:rPr>
                <w:t xml:space="preserve">Chair had been asked to attend </w:t>
              </w:r>
            </w:ins>
            <w:r>
              <w:rPr>
                <w:rFonts w:ascii="Arial" w:hAnsi="Arial" w:cs="Arial"/>
                <w:sz w:val="24"/>
                <w:szCs w:val="24"/>
              </w:rPr>
              <w:t>a</w:t>
            </w:r>
            <w:ins w:id="2" w:author="Alison Winter" w:date="2019-10-21T16:41:00Z">
              <w:r w:rsidRPr="00C2064A">
                <w:rPr>
                  <w:rFonts w:ascii="Arial" w:hAnsi="Arial" w:cs="Arial"/>
                  <w:sz w:val="24"/>
                  <w:szCs w:val="24"/>
                </w:rPr>
                <w:t xml:space="preserve"> meeting with the F</w:t>
              </w:r>
            </w:ins>
            <w:r>
              <w:rPr>
                <w:rFonts w:ascii="Arial" w:hAnsi="Arial" w:cs="Arial"/>
                <w:sz w:val="24"/>
                <w:szCs w:val="24"/>
              </w:rPr>
              <w:t>urther Education Commissioner</w:t>
            </w:r>
            <w:ins w:id="3" w:author="Alison Winter" w:date="2019-10-21T16:41:00Z">
              <w:r w:rsidRPr="00C2064A">
                <w:rPr>
                  <w:rFonts w:ascii="Arial" w:hAnsi="Arial" w:cs="Arial"/>
                  <w:sz w:val="24"/>
                  <w:szCs w:val="24"/>
                </w:rPr>
                <w:t xml:space="preserve"> on 23 September 2019 when the </w:t>
              </w:r>
            </w:ins>
            <w:ins w:id="4" w:author="Alison Winter" w:date="2019-10-21T16:42:00Z">
              <w:r w:rsidRPr="00C2064A">
                <w:rPr>
                  <w:rFonts w:ascii="Arial" w:hAnsi="Arial" w:cs="Arial"/>
                  <w:sz w:val="24"/>
                  <w:szCs w:val="24"/>
                </w:rPr>
                <w:t xml:space="preserve">potential transfer of Callywith College </w:t>
              </w:r>
            </w:ins>
            <w:r>
              <w:rPr>
                <w:rFonts w:ascii="Arial" w:hAnsi="Arial" w:cs="Arial"/>
                <w:sz w:val="24"/>
                <w:szCs w:val="24"/>
              </w:rPr>
              <w:t xml:space="preserve">to TPC </w:t>
            </w:r>
            <w:ins w:id="5" w:author="Alison Winter" w:date="2019-10-21T16:42:00Z">
              <w:r w:rsidRPr="00C2064A">
                <w:rPr>
                  <w:rFonts w:ascii="Arial" w:hAnsi="Arial" w:cs="Arial"/>
                  <w:sz w:val="24"/>
                  <w:szCs w:val="24"/>
                </w:rPr>
                <w:t>was discussed</w:t>
              </w:r>
            </w:ins>
            <w:r>
              <w:rPr>
                <w:rFonts w:ascii="Arial" w:hAnsi="Arial" w:cs="Arial"/>
                <w:sz w:val="24"/>
                <w:szCs w:val="24"/>
              </w:rPr>
              <w:t xml:space="preserve"> – a strong case for the transfer had been made by the Chair and a response was awaited.</w:t>
            </w:r>
          </w:p>
          <w:p w14:paraId="533219C3" w14:textId="77777777" w:rsidR="007C70B2" w:rsidRDefault="007C70B2" w:rsidP="007C70B2">
            <w:pPr>
              <w:spacing w:after="120" w:line="240" w:lineRule="auto"/>
              <w:rPr>
                <w:rFonts w:ascii="Arial" w:hAnsi="Arial" w:cs="Arial"/>
                <w:b/>
                <w:sz w:val="24"/>
                <w:szCs w:val="24"/>
              </w:rPr>
            </w:pPr>
            <w:r>
              <w:rPr>
                <w:rFonts w:ascii="Arial" w:hAnsi="Arial" w:cs="Arial"/>
                <w:b/>
                <w:sz w:val="24"/>
                <w:szCs w:val="24"/>
              </w:rPr>
              <w:t>23.02 Safeguarding Update (Minute 19/18)</w:t>
            </w:r>
          </w:p>
          <w:p w14:paraId="44134234" w14:textId="77777777" w:rsidR="007C70B2" w:rsidRPr="007C70B2" w:rsidRDefault="007C70B2" w:rsidP="007C70B2">
            <w:pPr>
              <w:spacing w:after="0" w:line="240" w:lineRule="auto"/>
              <w:rPr>
                <w:rFonts w:ascii="Arial" w:hAnsi="Arial" w:cs="Arial"/>
                <w:sz w:val="24"/>
                <w:szCs w:val="24"/>
              </w:rPr>
            </w:pPr>
            <w:r w:rsidRPr="007C70B2">
              <w:rPr>
                <w:rFonts w:ascii="Arial" w:hAnsi="Arial" w:cs="Arial"/>
                <w:sz w:val="24"/>
                <w:szCs w:val="24"/>
              </w:rPr>
              <w:t>In response</w:t>
            </w:r>
            <w:r>
              <w:rPr>
                <w:rFonts w:ascii="Arial" w:hAnsi="Arial" w:cs="Arial"/>
                <w:sz w:val="24"/>
                <w:szCs w:val="24"/>
              </w:rPr>
              <w:t xml:space="preserve"> to questions, trustees noted th</w:t>
            </w:r>
            <w:r w:rsidRPr="007C70B2">
              <w:rPr>
                <w:rFonts w:ascii="Arial" w:hAnsi="Arial" w:cs="Arial"/>
                <w:sz w:val="24"/>
                <w:szCs w:val="24"/>
              </w:rPr>
              <w:t xml:space="preserve">at the file handover process </w:t>
            </w:r>
            <w:r w:rsidR="00AC2E55">
              <w:rPr>
                <w:rFonts w:ascii="Arial" w:hAnsi="Arial" w:cs="Arial"/>
                <w:sz w:val="24"/>
                <w:szCs w:val="24"/>
              </w:rPr>
              <w:t>for</w:t>
            </w:r>
            <w:r>
              <w:rPr>
                <w:rFonts w:ascii="Arial" w:hAnsi="Arial" w:cs="Arial"/>
                <w:sz w:val="24"/>
                <w:szCs w:val="24"/>
              </w:rPr>
              <w:t xml:space="preserve"> schools to share safeguarding information </w:t>
            </w:r>
            <w:r w:rsidRPr="007C70B2">
              <w:rPr>
                <w:rFonts w:ascii="Arial" w:hAnsi="Arial" w:cs="Arial"/>
                <w:sz w:val="24"/>
                <w:szCs w:val="24"/>
              </w:rPr>
              <w:t>had improved this year. Use of the new C-Poms softwar</w:t>
            </w:r>
            <w:r>
              <w:rPr>
                <w:rFonts w:ascii="Arial" w:hAnsi="Arial" w:cs="Arial"/>
                <w:sz w:val="24"/>
                <w:szCs w:val="24"/>
              </w:rPr>
              <w:t>e had helped with this process.</w:t>
            </w:r>
          </w:p>
        </w:tc>
        <w:tc>
          <w:tcPr>
            <w:tcW w:w="1748" w:type="dxa"/>
          </w:tcPr>
          <w:p w14:paraId="31DFA21A" w14:textId="77777777" w:rsidR="0068560B" w:rsidRDefault="0068560B" w:rsidP="003E635D">
            <w:pPr>
              <w:spacing w:after="0" w:line="240" w:lineRule="auto"/>
              <w:rPr>
                <w:rFonts w:ascii="Arial" w:hAnsi="Arial" w:cs="Arial"/>
                <w:sz w:val="20"/>
                <w:szCs w:val="20"/>
              </w:rPr>
            </w:pPr>
          </w:p>
          <w:p w14:paraId="6B5A97C9" w14:textId="77777777" w:rsidR="005B040D" w:rsidRDefault="005B040D" w:rsidP="003E635D">
            <w:pPr>
              <w:spacing w:after="0" w:line="240" w:lineRule="auto"/>
              <w:rPr>
                <w:rFonts w:ascii="Arial" w:hAnsi="Arial" w:cs="Arial"/>
                <w:sz w:val="20"/>
                <w:szCs w:val="20"/>
              </w:rPr>
            </w:pPr>
          </w:p>
          <w:p w14:paraId="0D7DD9C8" w14:textId="77777777" w:rsidR="005B040D" w:rsidRDefault="005B040D" w:rsidP="003E635D">
            <w:pPr>
              <w:spacing w:after="0" w:line="240" w:lineRule="auto"/>
              <w:rPr>
                <w:rFonts w:ascii="Arial" w:hAnsi="Arial" w:cs="Arial"/>
                <w:sz w:val="20"/>
                <w:szCs w:val="20"/>
              </w:rPr>
            </w:pPr>
          </w:p>
          <w:p w14:paraId="30188687" w14:textId="77777777" w:rsidR="005B040D" w:rsidRDefault="00C2064A" w:rsidP="003E635D">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737BC9E" wp14:editId="1CFF7412">
                      <wp:simplePos x="0" y="0"/>
                      <wp:positionH relativeFrom="column">
                        <wp:posOffset>155575</wp:posOffset>
                      </wp:positionH>
                      <wp:positionV relativeFrom="paragraph">
                        <wp:posOffset>17145</wp:posOffset>
                      </wp:positionV>
                      <wp:extent cx="609600" cy="3276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9600" cy="3276600"/>
                              </a:xfrm>
                              <a:prstGeom prst="rect">
                                <a:avLst/>
                              </a:prstGeom>
                              <a:solidFill>
                                <a:schemeClr val="lt1"/>
                              </a:solidFill>
                              <a:ln w="6350">
                                <a:noFill/>
                              </a:ln>
                            </wps:spPr>
                            <wps:txbx>
                              <w:txbxContent>
                                <w:p w14:paraId="02C6FC07" w14:textId="77777777" w:rsidR="00C2064A" w:rsidRPr="007C70B2" w:rsidRDefault="007C70B2" w:rsidP="007C70B2">
                                  <w:pPr>
                                    <w:jc w:val="center"/>
                                    <w:rPr>
                                      <w:color w:val="FF0000"/>
                                      <w:spacing w:val="60"/>
                                      <w:sz w:val="28"/>
                                      <w:szCs w:val="28"/>
                                    </w:rPr>
                                  </w:pPr>
                                  <w:del w:id="6" w:author="Lisa Jones" w:date="2019-11-06T14:04:00Z">
                                    <w:r w:rsidDel="007E005B">
                                      <w:rPr>
                                        <w:color w:val="FF0000"/>
                                        <w:spacing w:val="60"/>
                                        <w:sz w:val="28"/>
                                        <w:szCs w:val="28"/>
                                      </w:rPr>
                                      <w:delText xml:space="preserve">23.01 </w:delText>
                                    </w:r>
                                    <w:r w:rsidR="00C2064A" w:rsidRPr="007C70B2" w:rsidDel="007E005B">
                                      <w:rPr>
                                        <w:color w:val="FF0000"/>
                                        <w:spacing w:val="60"/>
                                        <w:sz w:val="28"/>
                                        <w:szCs w:val="28"/>
                                      </w:rPr>
                                      <w:delText>CONFIDENTIAL??</w:delText>
                                    </w:r>
                                  </w:del>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37BC9E" id="_x0000_t202" coordsize="21600,21600" o:spt="202" path="m,l,21600r21600,l21600,xe">
                      <v:stroke joinstyle="miter"/>
                      <v:path gradientshapeok="t" o:connecttype="rect"/>
                    </v:shapetype>
                    <v:shape id="Text Box 2" o:spid="_x0000_s1026" type="#_x0000_t202" style="position:absolute;margin-left:12.25pt;margin-top:1.35pt;width:48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" fillcolor="white [3201]" stroked="f" strokeweight=".5pt">
                      <v:textbox style="layout-flow:vertical;mso-layout-flow-alt:bottom-to-top">
                        <w:txbxContent>
                          <w:p w14:paraId="02C6FC07" w14:textId="77777777" w:rsidR="00C2064A" w:rsidRPr="007C70B2" w:rsidRDefault="007C70B2" w:rsidP="007C70B2">
                            <w:pPr>
                              <w:jc w:val="center"/>
                              <w:rPr>
                                <w:color w:val="FF0000"/>
                                <w:spacing w:val="60"/>
                                <w:sz w:val="28"/>
                                <w:szCs w:val="28"/>
                              </w:rPr>
                            </w:pPr>
                            <w:del w:id="7" w:author="Lisa Jones" w:date="2019-11-06T14:04:00Z">
                              <w:r w:rsidDel="007E005B">
                                <w:rPr>
                                  <w:color w:val="FF0000"/>
                                  <w:spacing w:val="60"/>
                                  <w:sz w:val="28"/>
                                  <w:szCs w:val="28"/>
                                </w:rPr>
                                <w:delText xml:space="preserve">23.01 </w:delText>
                              </w:r>
                              <w:r w:rsidR="00C2064A" w:rsidRPr="007C70B2" w:rsidDel="007E005B">
                                <w:rPr>
                                  <w:color w:val="FF0000"/>
                                  <w:spacing w:val="60"/>
                                  <w:sz w:val="28"/>
                                  <w:szCs w:val="28"/>
                                </w:rPr>
                                <w:delText>CONFIDENTIAL??</w:delText>
                              </w:r>
                            </w:del>
                          </w:p>
                        </w:txbxContent>
                      </v:textbox>
                    </v:shape>
                  </w:pict>
                </mc:Fallback>
              </mc:AlternateContent>
            </w:r>
          </w:p>
          <w:p w14:paraId="26BF4ABF" w14:textId="77777777" w:rsidR="005B040D" w:rsidRDefault="005B040D" w:rsidP="003E635D">
            <w:pPr>
              <w:spacing w:after="0" w:line="240" w:lineRule="auto"/>
              <w:rPr>
                <w:rFonts w:ascii="Arial" w:hAnsi="Arial" w:cs="Arial"/>
                <w:sz w:val="20"/>
                <w:szCs w:val="20"/>
              </w:rPr>
            </w:pPr>
          </w:p>
          <w:p w14:paraId="13A34FB1" w14:textId="77777777" w:rsidR="005B040D" w:rsidRDefault="005B040D" w:rsidP="003E635D">
            <w:pPr>
              <w:spacing w:after="0" w:line="240" w:lineRule="auto"/>
              <w:rPr>
                <w:rFonts w:ascii="Arial" w:hAnsi="Arial" w:cs="Arial"/>
                <w:sz w:val="20"/>
                <w:szCs w:val="20"/>
              </w:rPr>
            </w:pPr>
          </w:p>
          <w:p w14:paraId="7B34FCA8" w14:textId="77777777" w:rsidR="005B040D" w:rsidRDefault="005B040D" w:rsidP="003E635D">
            <w:pPr>
              <w:spacing w:after="0" w:line="240" w:lineRule="auto"/>
              <w:rPr>
                <w:rFonts w:ascii="Arial" w:hAnsi="Arial" w:cs="Arial"/>
                <w:sz w:val="20"/>
                <w:szCs w:val="20"/>
              </w:rPr>
            </w:pPr>
          </w:p>
          <w:p w14:paraId="3ACDC48C" w14:textId="77777777" w:rsidR="005B040D" w:rsidRDefault="005B040D" w:rsidP="003E635D">
            <w:pPr>
              <w:spacing w:after="0" w:line="240" w:lineRule="auto"/>
              <w:rPr>
                <w:rFonts w:ascii="Arial" w:hAnsi="Arial" w:cs="Arial"/>
                <w:sz w:val="20"/>
                <w:szCs w:val="20"/>
              </w:rPr>
            </w:pPr>
          </w:p>
          <w:p w14:paraId="02FA1118" w14:textId="77777777" w:rsidR="005B040D" w:rsidRDefault="005B040D" w:rsidP="003E635D">
            <w:pPr>
              <w:spacing w:after="0" w:line="240" w:lineRule="auto"/>
              <w:rPr>
                <w:rFonts w:ascii="Arial" w:hAnsi="Arial" w:cs="Arial"/>
                <w:sz w:val="20"/>
                <w:szCs w:val="20"/>
              </w:rPr>
            </w:pPr>
          </w:p>
          <w:p w14:paraId="4E6E7E37" w14:textId="77777777" w:rsidR="005B040D" w:rsidRDefault="005B040D" w:rsidP="003E635D">
            <w:pPr>
              <w:spacing w:after="0" w:line="240" w:lineRule="auto"/>
              <w:rPr>
                <w:rFonts w:ascii="Arial" w:hAnsi="Arial" w:cs="Arial"/>
                <w:sz w:val="20"/>
                <w:szCs w:val="20"/>
              </w:rPr>
            </w:pPr>
          </w:p>
          <w:p w14:paraId="7FECDC2B" w14:textId="77777777" w:rsidR="005B040D" w:rsidRDefault="005B040D" w:rsidP="003E635D">
            <w:pPr>
              <w:spacing w:after="0" w:line="240" w:lineRule="auto"/>
              <w:rPr>
                <w:rFonts w:ascii="Arial" w:hAnsi="Arial" w:cs="Arial"/>
                <w:sz w:val="20"/>
                <w:szCs w:val="20"/>
              </w:rPr>
            </w:pPr>
          </w:p>
          <w:p w14:paraId="3CC76CCF" w14:textId="77777777" w:rsidR="005B040D" w:rsidRDefault="005B040D" w:rsidP="003E635D">
            <w:pPr>
              <w:spacing w:after="0" w:line="240" w:lineRule="auto"/>
              <w:rPr>
                <w:rFonts w:ascii="Arial" w:hAnsi="Arial" w:cs="Arial"/>
                <w:sz w:val="20"/>
                <w:szCs w:val="20"/>
              </w:rPr>
            </w:pPr>
          </w:p>
          <w:p w14:paraId="49A61F89" w14:textId="77777777" w:rsidR="005B040D" w:rsidRDefault="005B040D" w:rsidP="003E635D">
            <w:pPr>
              <w:spacing w:after="0" w:line="240" w:lineRule="auto"/>
              <w:rPr>
                <w:rFonts w:ascii="Arial" w:hAnsi="Arial" w:cs="Arial"/>
                <w:sz w:val="20"/>
                <w:szCs w:val="20"/>
              </w:rPr>
            </w:pPr>
          </w:p>
          <w:p w14:paraId="0514988D" w14:textId="77777777" w:rsidR="005B040D" w:rsidRDefault="005B040D" w:rsidP="003E635D">
            <w:pPr>
              <w:spacing w:after="0" w:line="240" w:lineRule="auto"/>
              <w:rPr>
                <w:rFonts w:ascii="Arial" w:hAnsi="Arial" w:cs="Arial"/>
                <w:sz w:val="20"/>
                <w:szCs w:val="20"/>
              </w:rPr>
            </w:pPr>
          </w:p>
          <w:p w14:paraId="022CFB2B" w14:textId="77777777" w:rsidR="005B040D" w:rsidRDefault="005B040D" w:rsidP="003E635D">
            <w:pPr>
              <w:spacing w:after="0" w:line="240" w:lineRule="auto"/>
              <w:rPr>
                <w:rFonts w:ascii="Arial" w:hAnsi="Arial" w:cs="Arial"/>
                <w:sz w:val="20"/>
                <w:szCs w:val="20"/>
              </w:rPr>
            </w:pPr>
          </w:p>
          <w:p w14:paraId="12AC5EF7" w14:textId="77777777" w:rsidR="005B040D" w:rsidRDefault="005B040D" w:rsidP="003E635D">
            <w:pPr>
              <w:spacing w:after="0" w:line="240" w:lineRule="auto"/>
              <w:rPr>
                <w:rFonts w:ascii="Arial" w:hAnsi="Arial" w:cs="Arial"/>
                <w:sz w:val="20"/>
                <w:szCs w:val="20"/>
              </w:rPr>
            </w:pPr>
          </w:p>
          <w:p w14:paraId="79C3E200" w14:textId="77777777" w:rsidR="005B040D" w:rsidRDefault="005B040D" w:rsidP="003E635D">
            <w:pPr>
              <w:spacing w:after="0" w:line="240" w:lineRule="auto"/>
              <w:rPr>
                <w:rFonts w:ascii="Arial" w:hAnsi="Arial" w:cs="Arial"/>
                <w:sz w:val="20"/>
                <w:szCs w:val="20"/>
              </w:rPr>
            </w:pPr>
          </w:p>
          <w:p w14:paraId="6AC21AA6" w14:textId="77777777" w:rsidR="005B040D" w:rsidRDefault="005B040D" w:rsidP="003E635D">
            <w:pPr>
              <w:spacing w:after="0" w:line="240" w:lineRule="auto"/>
              <w:rPr>
                <w:rFonts w:ascii="Arial" w:hAnsi="Arial" w:cs="Arial"/>
                <w:sz w:val="20"/>
                <w:szCs w:val="20"/>
              </w:rPr>
            </w:pPr>
          </w:p>
          <w:p w14:paraId="33854DDD" w14:textId="77777777" w:rsidR="005B040D" w:rsidRDefault="005B040D" w:rsidP="003E635D">
            <w:pPr>
              <w:spacing w:after="0" w:line="240" w:lineRule="auto"/>
              <w:rPr>
                <w:rFonts w:ascii="Arial" w:hAnsi="Arial" w:cs="Arial"/>
                <w:sz w:val="20"/>
                <w:szCs w:val="20"/>
              </w:rPr>
            </w:pPr>
          </w:p>
          <w:p w14:paraId="1C08DEEB" w14:textId="77777777" w:rsidR="005B040D" w:rsidRDefault="005B040D" w:rsidP="003E635D">
            <w:pPr>
              <w:spacing w:after="0" w:line="240" w:lineRule="auto"/>
              <w:rPr>
                <w:rFonts w:ascii="Arial" w:hAnsi="Arial" w:cs="Arial"/>
                <w:sz w:val="20"/>
                <w:szCs w:val="20"/>
              </w:rPr>
            </w:pPr>
          </w:p>
          <w:p w14:paraId="1B5CA9BA" w14:textId="77777777" w:rsidR="005B040D" w:rsidRDefault="005B040D" w:rsidP="00A564E7">
            <w:pPr>
              <w:spacing w:after="0" w:line="240" w:lineRule="auto"/>
              <w:rPr>
                <w:rFonts w:ascii="Arial" w:hAnsi="Arial" w:cs="Arial"/>
                <w:sz w:val="20"/>
                <w:szCs w:val="20"/>
              </w:rPr>
            </w:pPr>
            <w:r>
              <w:rPr>
                <w:rFonts w:ascii="Arial" w:hAnsi="Arial" w:cs="Arial"/>
                <w:sz w:val="20"/>
                <w:szCs w:val="20"/>
              </w:rPr>
              <w:t xml:space="preserve"> </w:t>
            </w:r>
          </w:p>
        </w:tc>
      </w:tr>
    </w:tbl>
    <w:p w14:paraId="7AAACFF3" w14:textId="77777777" w:rsidR="00A564E7" w:rsidRDefault="00A564E7">
      <w:r>
        <w:br w:type="page"/>
      </w:r>
    </w:p>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85" w:type="dxa"/>
          <w:right w:w="57" w:type="dxa"/>
        </w:tblCellMar>
        <w:tblLook w:val="04A0" w:firstRow="1" w:lastRow="0" w:firstColumn="1" w:lastColumn="0" w:noHBand="0" w:noVBand="1"/>
      </w:tblPr>
      <w:tblGrid>
        <w:gridCol w:w="715"/>
        <w:gridCol w:w="7241"/>
        <w:gridCol w:w="1748"/>
      </w:tblGrid>
      <w:tr w:rsidR="00A564E7" w:rsidRPr="00DA0F41" w14:paraId="16351D09" w14:textId="77777777" w:rsidTr="003D071B">
        <w:tc>
          <w:tcPr>
            <w:tcW w:w="715" w:type="dxa"/>
          </w:tcPr>
          <w:p w14:paraId="05F89B29" w14:textId="77777777" w:rsidR="00A564E7" w:rsidRDefault="007C70B2" w:rsidP="003E635D">
            <w:pPr>
              <w:spacing w:after="0" w:line="240" w:lineRule="auto"/>
              <w:rPr>
                <w:rFonts w:ascii="Arial" w:hAnsi="Arial" w:cs="Arial"/>
                <w:b/>
                <w:sz w:val="24"/>
                <w:szCs w:val="24"/>
              </w:rPr>
            </w:pPr>
            <w:r>
              <w:rPr>
                <w:rFonts w:ascii="Arial" w:hAnsi="Arial" w:cs="Arial"/>
                <w:b/>
                <w:sz w:val="24"/>
                <w:szCs w:val="24"/>
              </w:rPr>
              <w:lastRenderedPageBreak/>
              <w:t>19/24</w:t>
            </w:r>
          </w:p>
        </w:tc>
        <w:tc>
          <w:tcPr>
            <w:tcW w:w="7241" w:type="dxa"/>
          </w:tcPr>
          <w:p w14:paraId="2D652D5E" w14:textId="77777777" w:rsidR="00A564E7" w:rsidRDefault="007C70B2" w:rsidP="003E635D">
            <w:pPr>
              <w:spacing w:after="120" w:line="240" w:lineRule="auto"/>
              <w:rPr>
                <w:rFonts w:ascii="Arial" w:hAnsi="Arial" w:cs="Arial"/>
                <w:b/>
                <w:sz w:val="24"/>
                <w:szCs w:val="24"/>
              </w:rPr>
            </w:pPr>
            <w:r>
              <w:rPr>
                <w:rFonts w:ascii="Arial" w:hAnsi="Arial" w:cs="Arial"/>
                <w:b/>
                <w:sz w:val="24"/>
                <w:szCs w:val="24"/>
              </w:rPr>
              <w:t>Student Achievements 2018/19</w:t>
            </w:r>
          </w:p>
          <w:p w14:paraId="1D8A2ED7" w14:textId="77777777" w:rsidR="00A564E7" w:rsidRDefault="00F75D6C" w:rsidP="003E635D">
            <w:pPr>
              <w:spacing w:after="120" w:line="240" w:lineRule="auto"/>
              <w:rPr>
                <w:rFonts w:ascii="Arial" w:hAnsi="Arial" w:cs="Arial"/>
                <w:sz w:val="24"/>
                <w:szCs w:val="24"/>
              </w:rPr>
            </w:pPr>
            <w:r>
              <w:rPr>
                <w:rFonts w:ascii="Arial" w:hAnsi="Arial" w:cs="Arial"/>
                <w:sz w:val="24"/>
                <w:szCs w:val="24"/>
              </w:rPr>
              <w:t xml:space="preserve">The Principal summarised the student achievements </w:t>
            </w:r>
            <w:r w:rsidR="005C1BD4">
              <w:rPr>
                <w:rFonts w:ascii="Arial" w:hAnsi="Arial" w:cs="Arial"/>
                <w:sz w:val="24"/>
                <w:szCs w:val="24"/>
              </w:rPr>
              <w:t>for AS,</w:t>
            </w:r>
            <w:r>
              <w:rPr>
                <w:rFonts w:ascii="Arial" w:hAnsi="Arial" w:cs="Arial"/>
                <w:sz w:val="24"/>
                <w:szCs w:val="24"/>
              </w:rPr>
              <w:t xml:space="preserve"> </w:t>
            </w:r>
            <w:r w:rsidR="00D54F80">
              <w:rPr>
                <w:rFonts w:ascii="Arial" w:hAnsi="Arial" w:cs="Arial"/>
                <w:sz w:val="24"/>
                <w:szCs w:val="24"/>
              </w:rPr>
              <w:t>A Levels,</w:t>
            </w:r>
            <w:r w:rsidR="0069613A">
              <w:rPr>
                <w:rFonts w:ascii="Arial" w:hAnsi="Arial" w:cs="Arial"/>
                <w:sz w:val="24"/>
                <w:szCs w:val="24"/>
              </w:rPr>
              <w:t xml:space="preserve"> v</w:t>
            </w:r>
            <w:r>
              <w:rPr>
                <w:rFonts w:ascii="Arial" w:hAnsi="Arial" w:cs="Arial"/>
                <w:sz w:val="24"/>
                <w:szCs w:val="24"/>
              </w:rPr>
              <w:t xml:space="preserve">ocational qualifications </w:t>
            </w:r>
            <w:r w:rsidR="0069613A">
              <w:rPr>
                <w:rFonts w:ascii="Arial" w:hAnsi="Arial" w:cs="Arial"/>
                <w:sz w:val="24"/>
                <w:szCs w:val="24"/>
              </w:rPr>
              <w:t>(</w:t>
            </w:r>
            <w:r w:rsidR="0069613A" w:rsidRPr="0069613A">
              <w:rPr>
                <w:rFonts w:ascii="Arial" w:hAnsi="Arial" w:cs="Arial"/>
                <w:bCs/>
                <w:sz w:val="24"/>
                <w:szCs w:val="24"/>
              </w:rPr>
              <w:t>Level 2 and 3)</w:t>
            </w:r>
            <w:r w:rsidR="0069613A" w:rsidRPr="00FD402B">
              <w:rPr>
                <w:rFonts w:ascii="Arial" w:hAnsi="Arial" w:cs="Arial"/>
                <w:sz w:val="24"/>
                <w:szCs w:val="24"/>
              </w:rPr>
              <w:t xml:space="preserve"> </w:t>
            </w:r>
            <w:r>
              <w:rPr>
                <w:rFonts w:ascii="Arial" w:hAnsi="Arial" w:cs="Arial"/>
                <w:sz w:val="24"/>
                <w:szCs w:val="24"/>
              </w:rPr>
              <w:t>as well as GCSE English and Maths.</w:t>
            </w:r>
          </w:p>
          <w:p w14:paraId="5933B0B7" w14:textId="77777777" w:rsidR="00F75D6C" w:rsidRDefault="00AC2E55" w:rsidP="003E635D">
            <w:pPr>
              <w:spacing w:after="120" w:line="240" w:lineRule="auto"/>
              <w:rPr>
                <w:rFonts w:ascii="Arial" w:hAnsi="Arial" w:cs="Arial"/>
                <w:sz w:val="24"/>
                <w:szCs w:val="24"/>
              </w:rPr>
            </w:pPr>
            <w:r>
              <w:rPr>
                <w:rFonts w:ascii="Arial" w:hAnsi="Arial" w:cs="Arial"/>
                <w:sz w:val="24"/>
                <w:szCs w:val="24"/>
              </w:rPr>
              <w:t>Trustees discussed the result</w:t>
            </w:r>
            <w:r w:rsidR="00F75D6C">
              <w:rPr>
                <w:rFonts w:ascii="Arial" w:hAnsi="Arial" w:cs="Arial"/>
                <w:sz w:val="24"/>
                <w:szCs w:val="24"/>
              </w:rPr>
              <w:t xml:space="preserve">s and were </w:t>
            </w:r>
            <w:r w:rsidR="00D54F80">
              <w:rPr>
                <w:rFonts w:ascii="Arial" w:hAnsi="Arial" w:cs="Arial"/>
                <w:sz w:val="24"/>
                <w:szCs w:val="24"/>
              </w:rPr>
              <w:t>very pleased to note excellent outcomes</w:t>
            </w:r>
            <w:r w:rsidR="00F75D6C">
              <w:rPr>
                <w:rFonts w:ascii="Arial" w:hAnsi="Arial" w:cs="Arial"/>
                <w:sz w:val="24"/>
                <w:szCs w:val="24"/>
              </w:rPr>
              <w:t xml:space="preserve"> </w:t>
            </w:r>
            <w:r w:rsidR="00D54F80">
              <w:rPr>
                <w:rFonts w:ascii="Arial" w:hAnsi="Arial" w:cs="Arial"/>
                <w:sz w:val="24"/>
                <w:szCs w:val="24"/>
              </w:rPr>
              <w:t>which were</w:t>
            </w:r>
            <w:r w:rsidR="00F75D6C">
              <w:rPr>
                <w:rFonts w:ascii="Arial" w:hAnsi="Arial" w:cs="Arial"/>
                <w:sz w:val="24"/>
                <w:szCs w:val="24"/>
              </w:rPr>
              <w:t xml:space="preserve"> </w:t>
            </w:r>
            <w:r w:rsidR="00F46782">
              <w:rPr>
                <w:rFonts w:ascii="Arial" w:hAnsi="Arial" w:cs="Arial"/>
                <w:sz w:val="24"/>
                <w:szCs w:val="24"/>
              </w:rPr>
              <w:t xml:space="preserve">well above targets and </w:t>
            </w:r>
            <w:r w:rsidR="0069613A">
              <w:rPr>
                <w:rFonts w:ascii="Arial" w:hAnsi="Arial" w:cs="Arial"/>
                <w:sz w:val="24"/>
                <w:szCs w:val="24"/>
              </w:rPr>
              <w:t>significantly</w:t>
            </w:r>
            <w:r w:rsidR="00157E48">
              <w:rPr>
                <w:rFonts w:ascii="Arial" w:hAnsi="Arial" w:cs="Arial"/>
                <w:sz w:val="24"/>
                <w:szCs w:val="24"/>
              </w:rPr>
              <w:t xml:space="preserve"> higher than</w:t>
            </w:r>
            <w:r w:rsidR="00F75D6C">
              <w:rPr>
                <w:rFonts w:ascii="Arial" w:hAnsi="Arial" w:cs="Arial"/>
                <w:sz w:val="24"/>
                <w:szCs w:val="24"/>
              </w:rPr>
              <w:t xml:space="preserve"> national </w:t>
            </w:r>
            <w:r w:rsidR="00157E48">
              <w:rPr>
                <w:rFonts w:ascii="Arial" w:hAnsi="Arial" w:cs="Arial"/>
                <w:sz w:val="24"/>
                <w:szCs w:val="24"/>
              </w:rPr>
              <w:t>averages</w:t>
            </w:r>
            <w:r w:rsidR="00D54F80">
              <w:rPr>
                <w:rFonts w:ascii="Arial" w:hAnsi="Arial" w:cs="Arial"/>
                <w:sz w:val="24"/>
                <w:szCs w:val="24"/>
              </w:rPr>
              <w:t xml:space="preserve"> on every measure</w:t>
            </w:r>
            <w:r w:rsidR="00157E48">
              <w:rPr>
                <w:rFonts w:ascii="Arial" w:hAnsi="Arial" w:cs="Arial"/>
                <w:sz w:val="24"/>
                <w:szCs w:val="24"/>
              </w:rPr>
              <w:t xml:space="preserve">. </w:t>
            </w:r>
            <w:r w:rsidR="005C1BD4">
              <w:rPr>
                <w:rFonts w:ascii="Arial" w:hAnsi="Arial" w:cs="Arial"/>
                <w:sz w:val="24"/>
                <w:szCs w:val="24"/>
              </w:rPr>
              <w:t>In particular, the Committee noted:</w:t>
            </w:r>
          </w:p>
          <w:p w14:paraId="2F0F48AE" w14:textId="77777777" w:rsidR="00D54F80" w:rsidRDefault="005C1BD4" w:rsidP="005C1BD4">
            <w:pPr>
              <w:pStyle w:val="ListParagraph"/>
              <w:numPr>
                <w:ilvl w:val="0"/>
                <w:numId w:val="17"/>
              </w:numPr>
              <w:spacing w:after="120" w:line="240" w:lineRule="auto"/>
              <w:rPr>
                <w:rFonts w:ascii="Arial" w:hAnsi="Arial" w:cs="Arial"/>
                <w:sz w:val="24"/>
                <w:szCs w:val="24"/>
              </w:rPr>
            </w:pPr>
            <w:r w:rsidRPr="005C1BD4">
              <w:rPr>
                <w:rFonts w:ascii="Arial" w:hAnsi="Arial" w:cs="Arial"/>
                <w:sz w:val="24"/>
                <w:szCs w:val="24"/>
              </w:rPr>
              <w:t xml:space="preserve">an </w:t>
            </w:r>
            <w:r w:rsidR="00D54F80" w:rsidRPr="005C1BD4">
              <w:rPr>
                <w:rFonts w:ascii="Arial" w:hAnsi="Arial" w:cs="Arial"/>
                <w:sz w:val="24"/>
                <w:szCs w:val="24"/>
              </w:rPr>
              <w:t>exceptionally high retention</w:t>
            </w:r>
            <w:r w:rsidRPr="005C1BD4">
              <w:rPr>
                <w:rFonts w:ascii="Arial" w:hAnsi="Arial" w:cs="Arial"/>
                <w:sz w:val="24"/>
                <w:szCs w:val="24"/>
              </w:rPr>
              <w:t xml:space="preserve"> rate of </w:t>
            </w:r>
            <w:r>
              <w:rPr>
                <w:rFonts w:ascii="Arial" w:hAnsi="Arial" w:cs="Arial"/>
                <w:sz w:val="24"/>
                <w:szCs w:val="24"/>
              </w:rPr>
              <w:t>98-</w:t>
            </w:r>
            <w:r w:rsidRPr="005C1BD4">
              <w:rPr>
                <w:rFonts w:ascii="Arial" w:hAnsi="Arial" w:cs="Arial"/>
                <w:sz w:val="24"/>
                <w:szCs w:val="24"/>
              </w:rPr>
              <w:t>99%</w:t>
            </w:r>
            <w:r>
              <w:rPr>
                <w:rFonts w:ascii="Arial" w:hAnsi="Arial" w:cs="Arial"/>
                <w:sz w:val="24"/>
                <w:szCs w:val="24"/>
              </w:rPr>
              <w:t xml:space="preserve"> across all provision</w:t>
            </w:r>
          </w:p>
          <w:p w14:paraId="7863F9C6" w14:textId="77777777" w:rsidR="005C1BD4" w:rsidRDefault="005C1BD4" w:rsidP="005C1BD4">
            <w:pPr>
              <w:pStyle w:val="ListParagraph"/>
              <w:numPr>
                <w:ilvl w:val="0"/>
                <w:numId w:val="17"/>
              </w:numPr>
              <w:spacing w:after="120" w:line="240" w:lineRule="auto"/>
              <w:rPr>
                <w:rFonts w:ascii="Arial" w:hAnsi="Arial" w:cs="Arial"/>
                <w:sz w:val="24"/>
                <w:szCs w:val="24"/>
              </w:rPr>
            </w:pPr>
            <w:r>
              <w:rPr>
                <w:rFonts w:ascii="Arial" w:hAnsi="Arial" w:cs="Arial"/>
                <w:sz w:val="24"/>
                <w:szCs w:val="24"/>
              </w:rPr>
              <w:t>ALPs 3 for AS and A Level value added – demonstrating excellent progress since GCSE (in the top 25% nationally)</w:t>
            </w:r>
          </w:p>
          <w:p w14:paraId="2E721478" w14:textId="77777777" w:rsidR="005C1BD4" w:rsidRPr="0025406F" w:rsidRDefault="005C1BD4" w:rsidP="0025406F">
            <w:pPr>
              <w:pStyle w:val="ListParagraph"/>
              <w:numPr>
                <w:ilvl w:val="0"/>
                <w:numId w:val="17"/>
              </w:numPr>
              <w:spacing w:after="120" w:line="240" w:lineRule="auto"/>
              <w:rPr>
                <w:rFonts w:ascii="Arial" w:hAnsi="Arial" w:cs="Arial"/>
                <w:sz w:val="24"/>
                <w:szCs w:val="24"/>
              </w:rPr>
            </w:pPr>
            <w:r>
              <w:rPr>
                <w:rFonts w:ascii="Arial" w:hAnsi="Arial" w:cs="Arial"/>
                <w:sz w:val="24"/>
                <w:szCs w:val="24"/>
              </w:rPr>
              <w:t>a significant proportion of learners achieved high grades, well above national averages in AS, A Levels and Diplomas</w:t>
            </w:r>
            <w:r w:rsidR="0025406F">
              <w:rPr>
                <w:rFonts w:ascii="Arial" w:hAnsi="Arial" w:cs="Arial"/>
                <w:sz w:val="24"/>
                <w:szCs w:val="24"/>
              </w:rPr>
              <w:t>.</w:t>
            </w:r>
          </w:p>
          <w:p w14:paraId="69881D07" w14:textId="77777777" w:rsidR="00157E48" w:rsidRDefault="00157E48" w:rsidP="003E635D">
            <w:pPr>
              <w:spacing w:after="120" w:line="240" w:lineRule="auto"/>
              <w:rPr>
                <w:rFonts w:ascii="Arial" w:hAnsi="Arial" w:cs="Arial"/>
                <w:sz w:val="24"/>
                <w:szCs w:val="24"/>
              </w:rPr>
            </w:pPr>
            <w:r>
              <w:rPr>
                <w:rFonts w:ascii="Arial" w:hAnsi="Arial" w:cs="Arial"/>
                <w:sz w:val="24"/>
                <w:szCs w:val="24"/>
              </w:rPr>
              <w:t>During di</w:t>
            </w:r>
            <w:r w:rsidR="001346CA">
              <w:rPr>
                <w:rFonts w:ascii="Arial" w:hAnsi="Arial" w:cs="Arial"/>
                <w:sz w:val="24"/>
                <w:szCs w:val="24"/>
              </w:rPr>
              <w:t>scussion</w:t>
            </w:r>
            <w:r w:rsidR="00B507BA">
              <w:rPr>
                <w:rFonts w:ascii="Arial" w:hAnsi="Arial" w:cs="Arial"/>
                <w:sz w:val="24"/>
                <w:szCs w:val="24"/>
              </w:rPr>
              <w:t>,</w:t>
            </w:r>
            <w:r w:rsidR="001346CA">
              <w:rPr>
                <w:rFonts w:ascii="Arial" w:hAnsi="Arial" w:cs="Arial"/>
                <w:sz w:val="24"/>
                <w:szCs w:val="24"/>
              </w:rPr>
              <w:t xml:space="preserve"> </w:t>
            </w:r>
            <w:r w:rsidR="00B507BA">
              <w:rPr>
                <w:rFonts w:ascii="Arial" w:hAnsi="Arial" w:cs="Arial"/>
                <w:sz w:val="24"/>
                <w:szCs w:val="24"/>
              </w:rPr>
              <w:t>t</w:t>
            </w:r>
            <w:r w:rsidR="001346CA">
              <w:rPr>
                <w:rFonts w:ascii="Arial" w:hAnsi="Arial" w:cs="Arial"/>
                <w:sz w:val="24"/>
                <w:szCs w:val="24"/>
              </w:rPr>
              <w:t xml:space="preserve">rustees </w:t>
            </w:r>
            <w:r w:rsidR="00B507BA">
              <w:rPr>
                <w:rFonts w:ascii="Arial" w:hAnsi="Arial" w:cs="Arial"/>
                <w:sz w:val="24"/>
                <w:szCs w:val="24"/>
              </w:rPr>
              <w:t>asked about</w:t>
            </w:r>
            <w:r>
              <w:rPr>
                <w:rFonts w:ascii="Arial" w:hAnsi="Arial" w:cs="Arial"/>
                <w:sz w:val="24"/>
                <w:szCs w:val="24"/>
              </w:rPr>
              <w:t xml:space="preserve"> the </w:t>
            </w:r>
            <w:proofErr w:type="gramStart"/>
            <w:r>
              <w:rPr>
                <w:rFonts w:ascii="Arial" w:hAnsi="Arial" w:cs="Arial"/>
                <w:sz w:val="24"/>
                <w:szCs w:val="24"/>
              </w:rPr>
              <w:t>particular challe</w:t>
            </w:r>
            <w:r w:rsidR="001346CA">
              <w:rPr>
                <w:rFonts w:ascii="Arial" w:hAnsi="Arial" w:cs="Arial"/>
                <w:sz w:val="24"/>
                <w:szCs w:val="24"/>
              </w:rPr>
              <w:t>nges</w:t>
            </w:r>
            <w:proofErr w:type="gramEnd"/>
            <w:r w:rsidR="001346CA">
              <w:rPr>
                <w:rFonts w:ascii="Arial" w:hAnsi="Arial" w:cs="Arial"/>
                <w:sz w:val="24"/>
                <w:szCs w:val="24"/>
              </w:rPr>
              <w:t xml:space="preserve"> of the GCSE retake cohort</w:t>
            </w:r>
            <w:r w:rsidR="0025406F">
              <w:rPr>
                <w:rFonts w:ascii="Arial" w:hAnsi="Arial" w:cs="Arial"/>
                <w:sz w:val="24"/>
                <w:szCs w:val="24"/>
              </w:rPr>
              <w:t xml:space="preserve"> and strategies to ensure learners remained engaged, attended exams and </w:t>
            </w:r>
            <w:r w:rsidR="00CE17E4">
              <w:rPr>
                <w:rFonts w:ascii="Arial" w:hAnsi="Arial" w:cs="Arial"/>
                <w:sz w:val="24"/>
                <w:szCs w:val="24"/>
              </w:rPr>
              <w:t xml:space="preserve">were </w:t>
            </w:r>
            <w:r w:rsidR="0025406F">
              <w:rPr>
                <w:rFonts w:ascii="Arial" w:hAnsi="Arial" w:cs="Arial"/>
                <w:sz w:val="24"/>
                <w:szCs w:val="24"/>
              </w:rPr>
              <w:t>successfu</w:t>
            </w:r>
            <w:r w:rsidR="00CE17E4">
              <w:rPr>
                <w:rFonts w:ascii="Arial" w:hAnsi="Arial" w:cs="Arial"/>
                <w:sz w:val="24"/>
                <w:szCs w:val="24"/>
              </w:rPr>
              <w:t xml:space="preserve">l. </w:t>
            </w:r>
            <w:r w:rsidR="001519B2">
              <w:rPr>
                <w:rFonts w:ascii="Arial" w:hAnsi="Arial" w:cs="Arial"/>
                <w:iCs/>
                <w:sz w:val="24"/>
                <w:szCs w:val="24"/>
              </w:rPr>
              <w:t>The Principal explained that ne</w:t>
            </w:r>
            <w:r w:rsidR="00ED7EFB">
              <w:rPr>
                <w:rFonts w:ascii="Arial" w:hAnsi="Arial" w:cs="Arial"/>
                <w:iCs/>
                <w:sz w:val="24"/>
                <w:szCs w:val="24"/>
              </w:rPr>
              <w:t>xt year some learners would</w:t>
            </w:r>
            <w:r w:rsidR="001519B2">
              <w:rPr>
                <w:rFonts w:ascii="Arial" w:hAnsi="Arial" w:cs="Arial"/>
                <w:iCs/>
                <w:sz w:val="24"/>
                <w:szCs w:val="24"/>
              </w:rPr>
              <w:t xml:space="preserve"> be entered for Functional Skills, alongside a GCSE, providing them with the opportunity to record progress. The Committee noted that from </w:t>
            </w:r>
            <w:r w:rsidR="001519B2" w:rsidRPr="00FF4866">
              <w:rPr>
                <w:rFonts w:ascii="Arial" w:hAnsi="Arial" w:cs="Arial"/>
                <w:iCs/>
                <w:sz w:val="24"/>
                <w:szCs w:val="24"/>
                <w:rPrChange w:id="8" w:author="Sheona Cornes" w:date="2019-11-06T14:51:00Z">
                  <w:rPr>
                    <w:rFonts w:ascii="Arial" w:hAnsi="Arial" w:cs="Arial"/>
                    <w:i/>
                    <w:iCs/>
                    <w:sz w:val="24"/>
                    <w:szCs w:val="24"/>
                    <w:highlight w:val="yellow"/>
                  </w:rPr>
                </w:rPrChange>
              </w:rPr>
              <w:t>2019/20</w:t>
            </w:r>
            <w:r w:rsidR="001519B2">
              <w:rPr>
                <w:rFonts w:ascii="Arial" w:hAnsi="Arial" w:cs="Arial"/>
                <w:iCs/>
                <w:sz w:val="24"/>
                <w:szCs w:val="24"/>
              </w:rPr>
              <w:t xml:space="preserve"> Functional Skills would </w:t>
            </w:r>
            <w:r w:rsidR="00ED7EFB">
              <w:rPr>
                <w:rFonts w:ascii="Arial" w:hAnsi="Arial" w:cs="Arial"/>
                <w:iCs/>
                <w:sz w:val="24"/>
                <w:szCs w:val="24"/>
              </w:rPr>
              <w:t>satisfy</w:t>
            </w:r>
            <w:r w:rsidR="00CE17E4">
              <w:rPr>
                <w:rFonts w:ascii="Arial" w:hAnsi="Arial" w:cs="Arial"/>
                <w:iCs/>
                <w:sz w:val="24"/>
                <w:szCs w:val="24"/>
              </w:rPr>
              <w:t xml:space="preserve"> funding conditions </w:t>
            </w:r>
            <w:r w:rsidR="001519B2">
              <w:rPr>
                <w:rFonts w:ascii="Arial" w:hAnsi="Arial" w:cs="Arial"/>
                <w:iCs/>
                <w:sz w:val="24"/>
                <w:szCs w:val="24"/>
              </w:rPr>
              <w:t xml:space="preserve">for </w:t>
            </w:r>
            <w:r w:rsidR="00ED7EFB">
              <w:rPr>
                <w:rFonts w:ascii="Arial" w:hAnsi="Arial" w:cs="Arial"/>
                <w:iCs/>
                <w:sz w:val="24"/>
                <w:szCs w:val="24"/>
              </w:rPr>
              <w:t xml:space="preserve">some </w:t>
            </w:r>
            <w:r w:rsidR="001519B2">
              <w:rPr>
                <w:rFonts w:ascii="Arial" w:hAnsi="Arial" w:cs="Arial"/>
                <w:iCs/>
                <w:sz w:val="24"/>
                <w:szCs w:val="24"/>
              </w:rPr>
              <w:t xml:space="preserve">students </w:t>
            </w:r>
            <w:r w:rsidR="00CE17E4">
              <w:rPr>
                <w:rFonts w:ascii="Arial" w:hAnsi="Arial" w:cs="Arial"/>
                <w:iCs/>
                <w:sz w:val="24"/>
                <w:szCs w:val="24"/>
              </w:rPr>
              <w:t>entering</w:t>
            </w:r>
            <w:r w:rsidR="001519B2">
              <w:rPr>
                <w:rFonts w:ascii="Arial" w:hAnsi="Arial" w:cs="Arial"/>
                <w:iCs/>
                <w:sz w:val="24"/>
                <w:szCs w:val="24"/>
              </w:rPr>
              <w:t xml:space="preserve"> with a low grade in their first attempt at GCSE.</w:t>
            </w:r>
          </w:p>
          <w:p w14:paraId="25CE82CA" w14:textId="77777777" w:rsidR="00157E48" w:rsidRDefault="0039275D" w:rsidP="003E635D">
            <w:pPr>
              <w:spacing w:after="120" w:line="240" w:lineRule="auto"/>
              <w:rPr>
                <w:rFonts w:ascii="Arial" w:hAnsi="Arial" w:cs="Arial"/>
                <w:sz w:val="24"/>
                <w:szCs w:val="24"/>
              </w:rPr>
            </w:pPr>
            <w:r>
              <w:rPr>
                <w:rFonts w:ascii="Arial" w:hAnsi="Arial" w:cs="Arial"/>
                <w:sz w:val="24"/>
                <w:szCs w:val="24"/>
              </w:rPr>
              <w:t>Trustees noted</w:t>
            </w:r>
            <w:r w:rsidR="00157E48">
              <w:rPr>
                <w:rFonts w:ascii="Arial" w:hAnsi="Arial" w:cs="Arial"/>
                <w:sz w:val="24"/>
                <w:szCs w:val="24"/>
              </w:rPr>
              <w:t xml:space="preserve"> that a more detail</w:t>
            </w:r>
            <w:r w:rsidR="001346CA">
              <w:rPr>
                <w:rFonts w:ascii="Arial" w:hAnsi="Arial" w:cs="Arial"/>
                <w:sz w:val="24"/>
                <w:szCs w:val="24"/>
              </w:rPr>
              <w:t>ed</w:t>
            </w:r>
            <w:r w:rsidR="00157E48">
              <w:rPr>
                <w:rFonts w:ascii="Arial" w:hAnsi="Arial" w:cs="Arial"/>
                <w:sz w:val="24"/>
                <w:szCs w:val="24"/>
              </w:rPr>
              <w:t xml:space="preserve"> </w:t>
            </w:r>
            <w:r w:rsidR="00CD6F58">
              <w:rPr>
                <w:rFonts w:ascii="Arial" w:hAnsi="Arial" w:cs="Arial"/>
                <w:sz w:val="24"/>
                <w:szCs w:val="24"/>
              </w:rPr>
              <w:t>breakdown of</w:t>
            </w:r>
            <w:r w:rsidR="00157E48">
              <w:rPr>
                <w:rFonts w:ascii="Arial" w:hAnsi="Arial" w:cs="Arial"/>
                <w:sz w:val="24"/>
                <w:szCs w:val="24"/>
              </w:rPr>
              <w:t xml:space="preserve"> data with action plans </w:t>
            </w:r>
            <w:r w:rsidR="00D51085">
              <w:rPr>
                <w:rFonts w:ascii="Arial" w:hAnsi="Arial" w:cs="Arial"/>
                <w:sz w:val="24"/>
                <w:szCs w:val="24"/>
              </w:rPr>
              <w:t>would be provided in the College’s annual Self-Assessment Report (SAR)</w:t>
            </w:r>
            <w:r w:rsidR="00B507BA">
              <w:rPr>
                <w:rFonts w:ascii="Arial" w:hAnsi="Arial" w:cs="Arial"/>
                <w:sz w:val="24"/>
                <w:szCs w:val="24"/>
              </w:rPr>
              <w:t xml:space="preserve"> in November 2019</w:t>
            </w:r>
            <w:r w:rsidR="00CD6F58">
              <w:rPr>
                <w:rFonts w:ascii="Arial" w:hAnsi="Arial" w:cs="Arial"/>
                <w:sz w:val="24"/>
                <w:szCs w:val="24"/>
              </w:rPr>
              <w:t xml:space="preserve"> and</w:t>
            </w:r>
            <w:r w:rsidR="001519B2">
              <w:rPr>
                <w:rFonts w:ascii="Arial" w:hAnsi="Arial" w:cs="Arial"/>
                <w:sz w:val="24"/>
                <w:szCs w:val="24"/>
              </w:rPr>
              <w:t xml:space="preserve"> </w:t>
            </w:r>
            <w:r w:rsidR="00CD6F58">
              <w:rPr>
                <w:rFonts w:ascii="Arial" w:hAnsi="Arial" w:cs="Arial"/>
                <w:iCs/>
                <w:sz w:val="24"/>
                <w:szCs w:val="24"/>
              </w:rPr>
              <w:t>f</w:t>
            </w:r>
            <w:r w:rsidR="001519B2">
              <w:rPr>
                <w:rFonts w:ascii="Arial" w:hAnsi="Arial" w:cs="Arial"/>
                <w:iCs/>
                <w:sz w:val="24"/>
                <w:szCs w:val="24"/>
              </w:rPr>
              <w:t>ull</w:t>
            </w:r>
            <w:r w:rsidR="001519B2" w:rsidRPr="006902E5">
              <w:rPr>
                <w:rFonts w:ascii="Arial" w:hAnsi="Arial" w:cs="Arial"/>
                <w:iCs/>
                <w:sz w:val="24"/>
                <w:szCs w:val="24"/>
              </w:rPr>
              <w:t xml:space="preserve"> comparison</w:t>
            </w:r>
            <w:r w:rsidR="001519B2">
              <w:rPr>
                <w:rFonts w:ascii="Arial" w:hAnsi="Arial" w:cs="Arial"/>
                <w:iCs/>
                <w:sz w:val="24"/>
                <w:szCs w:val="24"/>
              </w:rPr>
              <w:t>s</w:t>
            </w:r>
            <w:r w:rsidR="001519B2" w:rsidRPr="006902E5">
              <w:rPr>
                <w:rFonts w:ascii="Arial" w:hAnsi="Arial" w:cs="Arial"/>
                <w:iCs/>
                <w:sz w:val="24"/>
                <w:szCs w:val="24"/>
              </w:rPr>
              <w:t xml:space="preserve"> with </w:t>
            </w:r>
            <w:r w:rsidR="001519B2">
              <w:rPr>
                <w:rFonts w:ascii="Arial" w:hAnsi="Arial" w:cs="Arial"/>
                <w:iCs/>
                <w:sz w:val="24"/>
                <w:szCs w:val="24"/>
              </w:rPr>
              <w:t xml:space="preserve">local and </w:t>
            </w:r>
            <w:r w:rsidR="001519B2" w:rsidRPr="006902E5">
              <w:rPr>
                <w:rFonts w:ascii="Arial" w:hAnsi="Arial" w:cs="Arial"/>
                <w:iCs/>
                <w:sz w:val="24"/>
                <w:szCs w:val="24"/>
              </w:rPr>
              <w:t xml:space="preserve">national </w:t>
            </w:r>
            <w:r w:rsidR="001519B2">
              <w:rPr>
                <w:rFonts w:ascii="Arial" w:hAnsi="Arial" w:cs="Arial"/>
                <w:iCs/>
                <w:sz w:val="24"/>
                <w:szCs w:val="24"/>
              </w:rPr>
              <w:t>post-16 benchmarks would be publish</w:t>
            </w:r>
            <w:r w:rsidR="001519B2" w:rsidRPr="006902E5">
              <w:rPr>
                <w:rFonts w:ascii="Arial" w:hAnsi="Arial" w:cs="Arial"/>
                <w:iCs/>
                <w:sz w:val="24"/>
                <w:szCs w:val="24"/>
              </w:rPr>
              <w:t>ed in the DfE</w:t>
            </w:r>
            <w:r w:rsidR="001519B2">
              <w:rPr>
                <w:rFonts w:ascii="Arial" w:hAnsi="Arial" w:cs="Arial"/>
                <w:iCs/>
                <w:sz w:val="24"/>
                <w:szCs w:val="24"/>
              </w:rPr>
              <w:t>’s attainment tables in January 2020</w:t>
            </w:r>
            <w:r w:rsidR="001519B2" w:rsidRPr="006902E5">
              <w:rPr>
                <w:rFonts w:ascii="Arial" w:hAnsi="Arial" w:cs="Arial"/>
                <w:iCs/>
                <w:sz w:val="24"/>
                <w:szCs w:val="24"/>
              </w:rPr>
              <w:t>.</w:t>
            </w:r>
          </w:p>
          <w:p w14:paraId="7E7C52C6" w14:textId="77777777" w:rsidR="00A564E7" w:rsidRPr="00A564E7" w:rsidRDefault="00D51085" w:rsidP="0025406F">
            <w:pPr>
              <w:spacing w:after="0" w:line="240" w:lineRule="auto"/>
              <w:rPr>
                <w:rFonts w:ascii="Arial" w:hAnsi="Arial" w:cs="Arial"/>
                <w:sz w:val="24"/>
                <w:szCs w:val="24"/>
              </w:rPr>
            </w:pPr>
            <w:r>
              <w:rPr>
                <w:rFonts w:ascii="Arial" w:hAnsi="Arial" w:cs="Arial"/>
                <w:sz w:val="24"/>
                <w:szCs w:val="24"/>
              </w:rPr>
              <w:t>Trustee</w:t>
            </w:r>
            <w:r w:rsidR="00CD6F58">
              <w:rPr>
                <w:rFonts w:ascii="Arial" w:hAnsi="Arial" w:cs="Arial"/>
                <w:sz w:val="24"/>
                <w:szCs w:val="24"/>
              </w:rPr>
              <w:t>s concluded that overall</w:t>
            </w:r>
            <w:r>
              <w:rPr>
                <w:rFonts w:ascii="Arial" w:hAnsi="Arial" w:cs="Arial"/>
                <w:sz w:val="24"/>
                <w:szCs w:val="24"/>
              </w:rPr>
              <w:t xml:space="preserve"> achievements were very positive </w:t>
            </w:r>
            <w:r w:rsidR="0025406F">
              <w:rPr>
                <w:rFonts w:ascii="Arial" w:hAnsi="Arial" w:cs="Arial"/>
                <w:sz w:val="24"/>
                <w:szCs w:val="24"/>
              </w:rPr>
              <w:t>and congratulated students and staff on the excellent outcomes.</w:t>
            </w:r>
          </w:p>
        </w:tc>
        <w:tc>
          <w:tcPr>
            <w:tcW w:w="1748" w:type="dxa"/>
          </w:tcPr>
          <w:p w14:paraId="02807C81" w14:textId="77777777" w:rsidR="00A564E7" w:rsidRDefault="00A564E7" w:rsidP="003E635D">
            <w:pPr>
              <w:spacing w:after="0" w:line="240" w:lineRule="auto"/>
              <w:rPr>
                <w:rFonts w:ascii="Arial" w:hAnsi="Arial" w:cs="Arial"/>
                <w:sz w:val="20"/>
                <w:szCs w:val="20"/>
              </w:rPr>
            </w:pPr>
          </w:p>
        </w:tc>
      </w:tr>
      <w:tr w:rsidR="00CD6F58" w:rsidRPr="00DA0F41" w14:paraId="18CDD704" w14:textId="77777777" w:rsidTr="003D071B">
        <w:tc>
          <w:tcPr>
            <w:tcW w:w="715" w:type="dxa"/>
          </w:tcPr>
          <w:p w14:paraId="0EA79048" w14:textId="77777777" w:rsidR="00CD6F58" w:rsidRDefault="00CD6F58" w:rsidP="003E635D">
            <w:pPr>
              <w:spacing w:after="0" w:line="240" w:lineRule="auto"/>
              <w:rPr>
                <w:rFonts w:ascii="Arial" w:hAnsi="Arial" w:cs="Arial"/>
                <w:b/>
                <w:sz w:val="24"/>
                <w:szCs w:val="24"/>
              </w:rPr>
            </w:pPr>
            <w:r>
              <w:rPr>
                <w:rFonts w:ascii="Arial" w:hAnsi="Arial" w:cs="Arial"/>
                <w:b/>
                <w:sz w:val="24"/>
                <w:szCs w:val="24"/>
              </w:rPr>
              <w:t>19/25</w:t>
            </w:r>
          </w:p>
        </w:tc>
        <w:tc>
          <w:tcPr>
            <w:tcW w:w="7241" w:type="dxa"/>
          </w:tcPr>
          <w:p w14:paraId="4D56D280" w14:textId="77777777" w:rsidR="00CD6F58" w:rsidRDefault="00CD6F58" w:rsidP="003E635D">
            <w:pPr>
              <w:spacing w:after="120" w:line="240" w:lineRule="auto"/>
              <w:rPr>
                <w:rFonts w:ascii="Arial" w:hAnsi="Arial" w:cs="Arial"/>
                <w:b/>
                <w:sz w:val="24"/>
                <w:szCs w:val="24"/>
              </w:rPr>
            </w:pPr>
            <w:r>
              <w:rPr>
                <w:rFonts w:ascii="Arial" w:hAnsi="Arial" w:cs="Arial"/>
                <w:b/>
                <w:sz w:val="24"/>
                <w:szCs w:val="24"/>
              </w:rPr>
              <w:t>Admissions Policy for 2020/21</w:t>
            </w:r>
          </w:p>
          <w:p w14:paraId="16D6691F" w14:textId="77777777" w:rsidR="00CD6F58" w:rsidRDefault="00CD6F58" w:rsidP="00CD6F58">
            <w:pPr>
              <w:spacing w:after="120" w:line="240" w:lineRule="auto"/>
              <w:rPr>
                <w:rFonts w:ascii="Arial" w:hAnsi="Arial" w:cs="Arial"/>
                <w:sz w:val="24"/>
                <w:szCs w:val="24"/>
              </w:rPr>
            </w:pPr>
            <w:r>
              <w:rPr>
                <w:rFonts w:ascii="Arial" w:hAnsi="Arial" w:cs="Arial"/>
                <w:sz w:val="24"/>
                <w:szCs w:val="24"/>
              </w:rPr>
              <w:t>The Committee reviewed the proposed Admissions Policy which largely remained the same as 2019/20</w:t>
            </w:r>
            <w:r w:rsidR="00CE17E4">
              <w:rPr>
                <w:rFonts w:ascii="Arial" w:hAnsi="Arial" w:cs="Arial"/>
                <w:sz w:val="24"/>
                <w:szCs w:val="24"/>
              </w:rPr>
              <w:t>,</w:t>
            </w:r>
            <w:r>
              <w:rPr>
                <w:rFonts w:ascii="Arial" w:hAnsi="Arial" w:cs="Arial"/>
                <w:sz w:val="24"/>
                <w:szCs w:val="24"/>
              </w:rPr>
              <w:t xml:space="preserve"> other than a revision to the nu</w:t>
            </w:r>
            <w:r w:rsidR="00CE17E4">
              <w:rPr>
                <w:rFonts w:ascii="Arial" w:hAnsi="Arial" w:cs="Arial"/>
                <w:sz w:val="24"/>
                <w:szCs w:val="24"/>
              </w:rPr>
              <w:t xml:space="preserve">mbers to </w:t>
            </w:r>
            <w:r>
              <w:rPr>
                <w:rFonts w:ascii="Arial" w:hAnsi="Arial" w:cs="Arial"/>
                <w:sz w:val="24"/>
                <w:szCs w:val="24"/>
              </w:rPr>
              <w:t>be admitted in September 2020.</w:t>
            </w:r>
          </w:p>
          <w:p w14:paraId="3A8B7DF7" w14:textId="77777777" w:rsidR="00CD6F58" w:rsidRDefault="00CD6F58" w:rsidP="00613B5F">
            <w:pPr>
              <w:spacing w:after="120" w:line="240" w:lineRule="auto"/>
              <w:rPr>
                <w:rFonts w:ascii="Arial" w:hAnsi="Arial" w:cs="Arial"/>
                <w:sz w:val="24"/>
                <w:szCs w:val="24"/>
              </w:rPr>
            </w:pPr>
            <w:r>
              <w:rPr>
                <w:rFonts w:ascii="Arial" w:hAnsi="Arial" w:cs="Arial"/>
                <w:sz w:val="24"/>
                <w:szCs w:val="24"/>
              </w:rPr>
              <w:t xml:space="preserve">The Committee discussed the Policy at length and considered how it would be implemented if application numbers exceeded capacity. Trustees also asked </w:t>
            </w:r>
            <w:r w:rsidR="00613B5F">
              <w:rPr>
                <w:rFonts w:ascii="Arial" w:hAnsi="Arial" w:cs="Arial"/>
                <w:sz w:val="24"/>
                <w:szCs w:val="24"/>
              </w:rPr>
              <w:t xml:space="preserve">the Principal </w:t>
            </w:r>
            <w:r>
              <w:rPr>
                <w:rFonts w:ascii="Arial" w:hAnsi="Arial" w:cs="Arial"/>
                <w:sz w:val="24"/>
                <w:szCs w:val="24"/>
              </w:rPr>
              <w:t xml:space="preserve">how minimum entry requirements compared to other providers, </w:t>
            </w:r>
            <w:r w:rsidR="00613B5F">
              <w:rPr>
                <w:rFonts w:ascii="Arial" w:hAnsi="Arial" w:cs="Arial"/>
                <w:sz w:val="24"/>
                <w:szCs w:val="24"/>
              </w:rPr>
              <w:t xml:space="preserve">the level of flexibility </w:t>
            </w:r>
            <w:r w:rsidR="00CE17E4">
              <w:rPr>
                <w:rFonts w:ascii="Arial" w:hAnsi="Arial" w:cs="Arial"/>
                <w:sz w:val="24"/>
                <w:szCs w:val="24"/>
              </w:rPr>
              <w:t>and</w:t>
            </w:r>
            <w:r w:rsidR="00613B5F">
              <w:rPr>
                <w:rFonts w:ascii="Arial" w:hAnsi="Arial" w:cs="Arial"/>
                <w:sz w:val="24"/>
                <w:szCs w:val="24"/>
              </w:rPr>
              <w:t xml:space="preserve"> the pre-admissions interview process. The meeting also talked about the importance of good advice and guidance to prospective students to </w:t>
            </w:r>
            <w:r w:rsidR="00CE17E4">
              <w:rPr>
                <w:rFonts w:ascii="Arial" w:hAnsi="Arial" w:cs="Arial"/>
                <w:sz w:val="24"/>
                <w:szCs w:val="24"/>
              </w:rPr>
              <w:t>ensure</w:t>
            </w:r>
            <w:r w:rsidR="00613B5F">
              <w:rPr>
                <w:rFonts w:ascii="Arial" w:hAnsi="Arial" w:cs="Arial"/>
                <w:sz w:val="24"/>
                <w:szCs w:val="24"/>
              </w:rPr>
              <w:t xml:space="preserve"> intended qualifications were suitable for university progression and employment aspirations.</w:t>
            </w:r>
          </w:p>
          <w:p w14:paraId="146C2CF2" w14:textId="77777777" w:rsidR="00613B5F" w:rsidRPr="00CD6F58" w:rsidRDefault="00613B5F" w:rsidP="007E005B">
            <w:pPr>
              <w:spacing w:after="0" w:line="240" w:lineRule="auto"/>
              <w:rPr>
                <w:rFonts w:ascii="Arial" w:hAnsi="Arial" w:cs="Arial"/>
                <w:sz w:val="24"/>
                <w:szCs w:val="24"/>
              </w:rPr>
            </w:pPr>
            <w:r>
              <w:rPr>
                <w:rFonts w:ascii="Arial" w:hAnsi="Arial" w:cs="Arial"/>
                <w:sz w:val="24"/>
                <w:szCs w:val="24"/>
              </w:rPr>
              <w:t xml:space="preserve">Following debate, the Committee </w:t>
            </w:r>
            <w:r w:rsidR="00CE17E4">
              <w:rPr>
                <w:rFonts w:ascii="Arial" w:hAnsi="Arial" w:cs="Arial"/>
                <w:sz w:val="24"/>
                <w:szCs w:val="24"/>
              </w:rPr>
              <w:t>asked</w:t>
            </w:r>
            <w:r>
              <w:rPr>
                <w:rFonts w:ascii="Arial" w:hAnsi="Arial" w:cs="Arial"/>
                <w:sz w:val="24"/>
                <w:szCs w:val="24"/>
              </w:rPr>
              <w:t xml:space="preserve"> the Principal and Assistant Principal </w:t>
            </w:r>
            <w:r w:rsidR="00CE17E4">
              <w:rPr>
                <w:rFonts w:ascii="Arial" w:hAnsi="Arial" w:cs="Arial"/>
                <w:sz w:val="24"/>
                <w:szCs w:val="24"/>
              </w:rPr>
              <w:t>to</w:t>
            </w:r>
            <w:r w:rsidR="00ED7EFB">
              <w:rPr>
                <w:rFonts w:ascii="Arial" w:hAnsi="Arial" w:cs="Arial"/>
                <w:sz w:val="24"/>
                <w:szCs w:val="24"/>
              </w:rPr>
              <w:t xml:space="preserve"> revise</w:t>
            </w:r>
            <w:r w:rsidR="00CE17E4">
              <w:rPr>
                <w:rFonts w:ascii="Arial" w:hAnsi="Arial" w:cs="Arial"/>
                <w:sz w:val="24"/>
                <w:szCs w:val="24"/>
              </w:rPr>
              <w:t xml:space="preserve"> the wording to </w:t>
            </w:r>
            <w:del w:id="9" w:author="Lisa Jones" w:date="2019-11-06T14:05:00Z">
              <w:r w:rsidR="00ED7EFB" w:rsidDel="007E005B">
                <w:rPr>
                  <w:rFonts w:ascii="Arial" w:hAnsi="Arial" w:cs="Arial"/>
                  <w:sz w:val="24"/>
                  <w:szCs w:val="24"/>
                </w:rPr>
                <w:delText>explain</w:delText>
              </w:r>
              <w:r w:rsidR="00CE17E4" w:rsidDel="007E005B">
                <w:rPr>
                  <w:rFonts w:ascii="Arial" w:hAnsi="Arial" w:cs="Arial"/>
                  <w:sz w:val="24"/>
                  <w:szCs w:val="24"/>
                </w:rPr>
                <w:delText xml:space="preserve"> </w:delText>
              </w:r>
            </w:del>
            <w:ins w:id="10" w:author="Lisa Jones" w:date="2019-11-06T14:05:00Z">
              <w:r w:rsidR="007E005B">
                <w:rPr>
                  <w:rFonts w:ascii="Arial" w:hAnsi="Arial" w:cs="Arial"/>
                  <w:sz w:val="24"/>
                  <w:szCs w:val="24"/>
                </w:rPr>
                <w:t xml:space="preserve">further clarify </w:t>
              </w:r>
            </w:ins>
            <w:r w:rsidR="00CE17E4">
              <w:rPr>
                <w:rFonts w:ascii="Arial" w:hAnsi="Arial" w:cs="Arial"/>
                <w:sz w:val="24"/>
                <w:szCs w:val="24"/>
              </w:rPr>
              <w:t xml:space="preserve">the College’s approach and </w:t>
            </w:r>
            <w:r w:rsidR="00ED7EFB">
              <w:rPr>
                <w:rFonts w:ascii="Arial" w:hAnsi="Arial" w:cs="Arial"/>
                <w:sz w:val="24"/>
                <w:szCs w:val="24"/>
              </w:rPr>
              <w:t xml:space="preserve">provide </w:t>
            </w:r>
            <w:r w:rsidR="00CE17E4">
              <w:rPr>
                <w:rFonts w:ascii="Arial" w:hAnsi="Arial" w:cs="Arial"/>
                <w:sz w:val="24"/>
                <w:szCs w:val="24"/>
              </w:rPr>
              <w:t>more detail about the waiting list process for consideration by the Board in December. The Vice-Chair agreed to assist with the review.</w:t>
            </w:r>
          </w:p>
        </w:tc>
        <w:tc>
          <w:tcPr>
            <w:tcW w:w="1748" w:type="dxa"/>
          </w:tcPr>
          <w:p w14:paraId="15050CF1" w14:textId="77777777" w:rsidR="00CD6F58" w:rsidRDefault="00CD6F58" w:rsidP="003E635D">
            <w:pPr>
              <w:spacing w:after="0" w:line="240" w:lineRule="auto"/>
              <w:rPr>
                <w:rFonts w:ascii="Arial" w:hAnsi="Arial" w:cs="Arial"/>
                <w:sz w:val="20"/>
                <w:szCs w:val="20"/>
              </w:rPr>
            </w:pPr>
          </w:p>
          <w:p w14:paraId="7DCE48E5" w14:textId="77777777" w:rsidR="00AC2E55" w:rsidRDefault="00AC2E55" w:rsidP="003E635D">
            <w:pPr>
              <w:spacing w:after="0" w:line="240" w:lineRule="auto"/>
              <w:rPr>
                <w:rFonts w:ascii="Arial" w:hAnsi="Arial" w:cs="Arial"/>
                <w:sz w:val="20"/>
                <w:szCs w:val="20"/>
              </w:rPr>
            </w:pPr>
          </w:p>
          <w:p w14:paraId="6DCF871A" w14:textId="77777777" w:rsidR="00AC2E55" w:rsidRDefault="00AC2E55" w:rsidP="003E635D">
            <w:pPr>
              <w:spacing w:after="0" w:line="240" w:lineRule="auto"/>
              <w:rPr>
                <w:rFonts w:ascii="Arial" w:hAnsi="Arial" w:cs="Arial"/>
                <w:sz w:val="20"/>
                <w:szCs w:val="20"/>
              </w:rPr>
            </w:pPr>
          </w:p>
          <w:p w14:paraId="4D7EF1D9" w14:textId="77777777" w:rsidR="00AC2E55" w:rsidRDefault="00AC2E55" w:rsidP="003E635D">
            <w:pPr>
              <w:spacing w:after="0" w:line="240" w:lineRule="auto"/>
              <w:rPr>
                <w:rFonts w:ascii="Arial" w:hAnsi="Arial" w:cs="Arial"/>
                <w:sz w:val="20"/>
                <w:szCs w:val="20"/>
              </w:rPr>
            </w:pPr>
          </w:p>
          <w:p w14:paraId="1A10DFFC" w14:textId="77777777" w:rsidR="00AC2E55" w:rsidRDefault="00AC2E55" w:rsidP="003E635D">
            <w:pPr>
              <w:spacing w:after="0" w:line="240" w:lineRule="auto"/>
              <w:rPr>
                <w:rFonts w:ascii="Arial" w:hAnsi="Arial" w:cs="Arial"/>
                <w:sz w:val="20"/>
                <w:szCs w:val="20"/>
              </w:rPr>
            </w:pPr>
          </w:p>
          <w:p w14:paraId="146D8B56" w14:textId="77777777" w:rsidR="00AC2E55" w:rsidRDefault="00AC2E55" w:rsidP="003E635D">
            <w:pPr>
              <w:spacing w:after="0" w:line="240" w:lineRule="auto"/>
              <w:rPr>
                <w:rFonts w:ascii="Arial" w:hAnsi="Arial" w:cs="Arial"/>
                <w:sz w:val="20"/>
                <w:szCs w:val="20"/>
              </w:rPr>
            </w:pPr>
          </w:p>
          <w:p w14:paraId="49870BFA" w14:textId="77777777" w:rsidR="00AC2E55" w:rsidRDefault="00AC2E55" w:rsidP="003E635D">
            <w:pPr>
              <w:spacing w:after="0" w:line="240" w:lineRule="auto"/>
              <w:rPr>
                <w:rFonts w:ascii="Arial" w:hAnsi="Arial" w:cs="Arial"/>
                <w:sz w:val="20"/>
                <w:szCs w:val="20"/>
              </w:rPr>
            </w:pPr>
          </w:p>
          <w:p w14:paraId="5CE35654" w14:textId="77777777" w:rsidR="00AC2E55" w:rsidRDefault="00AC2E55" w:rsidP="003E635D">
            <w:pPr>
              <w:spacing w:after="0" w:line="240" w:lineRule="auto"/>
              <w:rPr>
                <w:rFonts w:ascii="Arial" w:hAnsi="Arial" w:cs="Arial"/>
                <w:sz w:val="20"/>
                <w:szCs w:val="20"/>
              </w:rPr>
            </w:pPr>
          </w:p>
          <w:p w14:paraId="1873AC8F" w14:textId="77777777" w:rsidR="00AC2E55" w:rsidRDefault="00AC2E55" w:rsidP="003E635D">
            <w:pPr>
              <w:spacing w:after="0" w:line="240" w:lineRule="auto"/>
              <w:rPr>
                <w:rFonts w:ascii="Arial" w:hAnsi="Arial" w:cs="Arial"/>
                <w:sz w:val="20"/>
                <w:szCs w:val="20"/>
              </w:rPr>
            </w:pPr>
          </w:p>
          <w:p w14:paraId="28AFADD6" w14:textId="77777777" w:rsidR="00AC2E55" w:rsidRDefault="00AC2E55" w:rsidP="003E635D">
            <w:pPr>
              <w:spacing w:after="0" w:line="240" w:lineRule="auto"/>
              <w:rPr>
                <w:rFonts w:ascii="Arial" w:hAnsi="Arial" w:cs="Arial"/>
                <w:sz w:val="20"/>
                <w:szCs w:val="20"/>
              </w:rPr>
            </w:pPr>
          </w:p>
          <w:p w14:paraId="76ACB3F2" w14:textId="77777777" w:rsidR="00AC2E55" w:rsidRDefault="00AC2E55" w:rsidP="003E635D">
            <w:pPr>
              <w:spacing w:after="0" w:line="240" w:lineRule="auto"/>
              <w:rPr>
                <w:rFonts w:ascii="Arial" w:hAnsi="Arial" w:cs="Arial"/>
                <w:sz w:val="20"/>
                <w:szCs w:val="20"/>
              </w:rPr>
            </w:pPr>
          </w:p>
          <w:p w14:paraId="5A803683" w14:textId="77777777" w:rsidR="00AC2E55" w:rsidRDefault="00AC2E55" w:rsidP="003E635D">
            <w:pPr>
              <w:spacing w:after="0" w:line="240" w:lineRule="auto"/>
              <w:rPr>
                <w:rFonts w:ascii="Arial" w:hAnsi="Arial" w:cs="Arial"/>
                <w:sz w:val="20"/>
                <w:szCs w:val="20"/>
              </w:rPr>
            </w:pPr>
          </w:p>
          <w:p w14:paraId="03B81324" w14:textId="77777777" w:rsidR="00AC2E55" w:rsidRDefault="00AC2E55" w:rsidP="003E635D">
            <w:pPr>
              <w:spacing w:after="0" w:line="240" w:lineRule="auto"/>
              <w:rPr>
                <w:rFonts w:ascii="Arial" w:hAnsi="Arial" w:cs="Arial"/>
                <w:sz w:val="20"/>
                <w:szCs w:val="20"/>
              </w:rPr>
            </w:pPr>
          </w:p>
          <w:p w14:paraId="47C2ED7F" w14:textId="77777777" w:rsidR="00AC2E55" w:rsidRDefault="00AC2E55" w:rsidP="003E635D">
            <w:pPr>
              <w:spacing w:after="0" w:line="240" w:lineRule="auto"/>
              <w:rPr>
                <w:rFonts w:ascii="Arial" w:hAnsi="Arial" w:cs="Arial"/>
                <w:sz w:val="20"/>
                <w:szCs w:val="20"/>
              </w:rPr>
            </w:pPr>
          </w:p>
          <w:p w14:paraId="1C1DFB6E" w14:textId="77777777" w:rsidR="00AC2E55" w:rsidRDefault="00AC2E55" w:rsidP="003E635D">
            <w:pPr>
              <w:spacing w:after="0" w:line="240" w:lineRule="auto"/>
              <w:rPr>
                <w:rFonts w:ascii="Arial" w:hAnsi="Arial" w:cs="Arial"/>
                <w:sz w:val="20"/>
                <w:szCs w:val="20"/>
              </w:rPr>
            </w:pPr>
          </w:p>
          <w:p w14:paraId="454359B7" w14:textId="77777777" w:rsidR="00AC2E55" w:rsidRDefault="00AC2E55" w:rsidP="003E635D">
            <w:pPr>
              <w:spacing w:after="0" w:line="240" w:lineRule="auto"/>
              <w:rPr>
                <w:rFonts w:ascii="Arial" w:hAnsi="Arial" w:cs="Arial"/>
                <w:sz w:val="20"/>
                <w:szCs w:val="20"/>
              </w:rPr>
            </w:pPr>
          </w:p>
          <w:p w14:paraId="43D5A882" w14:textId="77777777" w:rsidR="00AC2E55" w:rsidRDefault="00AC2E55" w:rsidP="003E635D">
            <w:pPr>
              <w:spacing w:after="0" w:line="240" w:lineRule="auto"/>
              <w:rPr>
                <w:rFonts w:ascii="Arial" w:hAnsi="Arial" w:cs="Arial"/>
                <w:sz w:val="20"/>
                <w:szCs w:val="20"/>
              </w:rPr>
            </w:pPr>
          </w:p>
          <w:p w14:paraId="76AE53B2" w14:textId="77777777" w:rsidR="00AC2E55" w:rsidRDefault="00AC2E55" w:rsidP="003E635D">
            <w:pPr>
              <w:spacing w:after="0" w:line="240" w:lineRule="auto"/>
              <w:rPr>
                <w:rFonts w:ascii="Arial" w:hAnsi="Arial" w:cs="Arial"/>
                <w:sz w:val="20"/>
                <w:szCs w:val="20"/>
              </w:rPr>
            </w:pPr>
            <w:r>
              <w:rPr>
                <w:rFonts w:ascii="Arial" w:hAnsi="Arial" w:cs="Arial"/>
                <w:sz w:val="20"/>
                <w:szCs w:val="20"/>
              </w:rPr>
              <w:t>JG/LM/JB to review/revise Policy for Board meeting</w:t>
            </w:r>
          </w:p>
        </w:tc>
      </w:tr>
      <w:tr w:rsidR="003846EA" w:rsidRPr="00DA0F41" w14:paraId="06BBB37A" w14:textId="77777777" w:rsidTr="003D071B">
        <w:tc>
          <w:tcPr>
            <w:tcW w:w="715" w:type="dxa"/>
          </w:tcPr>
          <w:p w14:paraId="2BBE77F7" w14:textId="77777777" w:rsidR="003846EA" w:rsidRDefault="00ED7EFB" w:rsidP="003E635D">
            <w:pPr>
              <w:spacing w:after="0" w:line="240" w:lineRule="auto"/>
              <w:rPr>
                <w:rFonts w:ascii="Arial" w:hAnsi="Arial" w:cs="Arial"/>
                <w:b/>
                <w:sz w:val="24"/>
                <w:szCs w:val="24"/>
              </w:rPr>
            </w:pPr>
            <w:r>
              <w:rPr>
                <w:rFonts w:ascii="Arial" w:hAnsi="Arial" w:cs="Arial"/>
                <w:b/>
                <w:sz w:val="24"/>
                <w:szCs w:val="24"/>
              </w:rPr>
              <w:lastRenderedPageBreak/>
              <w:t>19</w:t>
            </w:r>
            <w:r w:rsidR="0073319C">
              <w:rPr>
                <w:rFonts w:ascii="Arial" w:hAnsi="Arial" w:cs="Arial"/>
                <w:b/>
                <w:sz w:val="24"/>
                <w:szCs w:val="24"/>
              </w:rPr>
              <w:t>/26</w:t>
            </w:r>
          </w:p>
        </w:tc>
        <w:tc>
          <w:tcPr>
            <w:tcW w:w="7241" w:type="dxa"/>
          </w:tcPr>
          <w:p w14:paraId="450D0B75" w14:textId="77777777" w:rsidR="003846EA" w:rsidRDefault="00B715EC" w:rsidP="00B715EC">
            <w:pPr>
              <w:spacing w:after="120" w:line="240" w:lineRule="auto"/>
              <w:rPr>
                <w:rFonts w:ascii="Arial" w:hAnsi="Arial" w:cs="Arial"/>
                <w:b/>
                <w:sz w:val="24"/>
                <w:szCs w:val="24"/>
              </w:rPr>
            </w:pPr>
            <w:r w:rsidRPr="00B715EC">
              <w:rPr>
                <w:rFonts w:ascii="Arial" w:hAnsi="Arial" w:cs="Arial"/>
                <w:b/>
                <w:sz w:val="24"/>
                <w:szCs w:val="24"/>
              </w:rPr>
              <w:t>Curriculum Devel</w:t>
            </w:r>
            <w:r w:rsidR="00ED7EFB">
              <w:rPr>
                <w:rFonts w:ascii="Arial" w:hAnsi="Arial" w:cs="Arial"/>
                <w:b/>
                <w:sz w:val="24"/>
                <w:szCs w:val="24"/>
              </w:rPr>
              <w:t>opment Plan 2019</w:t>
            </w:r>
            <w:r>
              <w:rPr>
                <w:rFonts w:ascii="Arial" w:hAnsi="Arial" w:cs="Arial"/>
                <w:b/>
                <w:sz w:val="24"/>
                <w:szCs w:val="24"/>
              </w:rPr>
              <w:t>-</w:t>
            </w:r>
            <w:r w:rsidR="00842A16">
              <w:rPr>
                <w:rFonts w:ascii="Arial" w:hAnsi="Arial" w:cs="Arial"/>
                <w:b/>
                <w:sz w:val="24"/>
                <w:szCs w:val="24"/>
              </w:rPr>
              <w:t>20</w:t>
            </w:r>
            <w:r w:rsidR="00ED7EFB">
              <w:rPr>
                <w:rFonts w:ascii="Arial" w:hAnsi="Arial" w:cs="Arial"/>
                <w:b/>
                <w:sz w:val="24"/>
                <w:szCs w:val="24"/>
              </w:rPr>
              <w:t>22</w:t>
            </w:r>
          </w:p>
          <w:p w14:paraId="207D6158" w14:textId="77777777" w:rsidR="00B715EC" w:rsidRDefault="00EF178F" w:rsidP="003E129F">
            <w:pPr>
              <w:spacing w:after="120" w:line="240" w:lineRule="auto"/>
              <w:rPr>
                <w:rFonts w:ascii="Arial" w:hAnsi="Arial" w:cs="Arial"/>
                <w:sz w:val="24"/>
                <w:szCs w:val="24"/>
              </w:rPr>
            </w:pPr>
            <w:r>
              <w:rPr>
                <w:rFonts w:ascii="Arial" w:hAnsi="Arial" w:cs="Arial"/>
                <w:sz w:val="24"/>
                <w:szCs w:val="24"/>
              </w:rPr>
              <w:t xml:space="preserve">The </w:t>
            </w:r>
            <w:r w:rsidR="00D95D33">
              <w:rPr>
                <w:rFonts w:ascii="Arial" w:hAnsi="Arial" w:cs="Arial"/>
                <w:sz w:val="24"/>
                <w:szCs w:val="24"/>
              </w:rPr>
              <w:t>Committee considered</w:t>
            </w:r>
            <w:r>
              <w:rPr>
                <w:rFonts w:ascii="Arial" w:hAnsi="Arial" w:cs="Arial"/>
                <w:sz w:val="24"/>
                <w:szCs w:val="24"/>
              </w:rPr>
              <w:t xml:space="preserve"> the Curriculum Development Plan for the coming three years which set out the broad, strategic approach</w:t>
            </w:r>
            <w:r w:rsidR="00D95D33">
              <w:rPr>
                <w:rFonts w:ascii="Arial" w:hAnsi="Arial" w:cs="Arial"/>
                <w:sz w:val="24"/>
                <w:szCs w:val="24"/>
              </w:rPr>
              <w:t>. Curriculum planning would be</w:t>
            </w:r>
            <w:r w:rsidR="00842A16">
              <w:rPr>
                <w:rFonts w:ascii="Arial" w:hAnsi="Arial" w:cs="Arial"/>
                <w:sz w:val="24"/>
                <w:szCs w:val="24"/>
              </w:rPr>
              <w:t xml:space="preserve"> based on emerging </w:t>
            </w:r>
            <w:r w:rsidR="009E78F2">
              <w:rPr>
                <w:rFonts w:ascii="Arial" w:hAnsi="Arial" w:cs="Arial"/>
                <w:sz w:val="24"/>
                <w:szCs w:val="24"/>
              </w:rPr>
              <w:t>local and</w:t>
            </w:r>
            <w:r w:rsidR="00D95D33">
              <w:rPr>
                <w:rFonts w:ascii="Arial" w:hAnsi="Arial" w:cs="Arial"/>
                <w:sz w:val="24"/>
                <w:szCs w:val="24"/>
              </w:rPr>
              <w:t xml:space="preserve"> </w:t>
            </w:r>
            <w:r w:rsidR="00842A16">
              <w:rPr>
                <w:rFonts w:ascii="Arial" w:hAnsi="Arial" w:cs="Arial"/>
                <w:sz w:val="24"/>
                <w:szCs w:val="24"/>
              </w:rPr>
              <w:t>national policy,</w:t>
            </w:r>
            <w:r w:rsidR="00D95D33">
              <w:rPr>
                <w:rFonts w:ascii="Arial" w:hAnsi="Arial" w:cs="Arial"/>
                <w:sz w:val="24"/>
                <w:szCs w:val="24"/>
              </w:rPr>
              <w:t xml:space="preserve"> in association with Truro and </w:t>
            </w:r>
            <w:proofErr w:type="spellStart"/>
            <w:r w:rsidR="00D95D33">
              <w:rPr>
                <w:rFonts w:ascii="Arial" w:hAnsi="Arial" w:cs="Arial"/>
                <w:sz w:val="24"/>
                <w:szCs w:val="24"/>
              </w:rPr>
              <w:t>Penwith</w:t>
            </w:r>
            <w:proofErr w:type="spellEnd"/>
            <w:r w:rsidR="00D95D33">
              <w:rPr>
                <w:rFonts w:ascii="Arial" w:hAnsi="Arial" w:cs="Arial"/>
                <w:sz w:val="24"/>
                <w:szCs w:val="24"/>
              </w:rPr>
              <w:t xml:space="preserve"> College.</w:t>
            </w:r>
          </w:p>
          <w:p w14:paraId="050C3EA5" w14:textId="77777777" w:rsidR="0073319C" w:rsidRDefault="003E129F" w:rsidP="003E129F">
            <w:pPr>
              <w:spacing w:after="120" w:line="240" w:lineRule="auto"/>
              <w:rPr>
                <w:rFonts w:ascii="Arial" w:hAnsi="Arial" w:cs="Arial"/>
                <w:sz w:val="24"/>
                <w:szCs w:val="24"/>
              </w:rPr>
            </w:pPr>
            <w:r>
              <w:rPr>
                <w:rFonts w:ascii="Arial" w:hAnsi="Arial" w:cs="Arial"/>
                <w:sz w:val="24"/>
                <w:szCs w:val="24"/>
              </w:rPr>
              <w:t xml:space="preserve">The Principal explained </w:t>
            </w:r>
            <w:r w:rsidR="0073319C">
              <w:rPr>
                <w:rFonts w:ascii="Arial" w:hAnsi="Arial" w:cs="Arial"/>
                <w:sz w:val="24"/>
                <w:szCs w:val="24"/>
              </w:rPr>
              <w:t xml:space="preserve">that </w:t>
            </w:r>
            <w:r w:rsidR="00ED7EFB">
              <w:rPr>
                <w:rFonts w:ascii="Arial" w:hAnsi="Arial" w:cs="Arial"/>
                <w:sz w:val="24"/>
                <w:szCs w:val="24"/>
              </w:rPr>
              <w:t xml:space="preserve">whilst the College remained a free school with current constraints, further diversification of the curriculum </w:t>
            </w:r>
            <w:r w:rsidR="00AC2E55">
              <w:rPr>
                <w:rFonts w:ascii="Arial" w:hAnsi="Arial" w:cs="Arial"/>
                <w:sz w:val="24"/>
                <w:szCs w:val="24"/>
              </w:rPr>
              <w:t>and growth was</w:t>
            </w:r>
            <w:r w:rsidR="00ED7EFB">
              <w:rPr>
                <w:rFonts w:ascii="Arial" w:hAnsi="Arial" w:cs="Arial"/>
                <w:sz w:val="24"/>
                <w:szCs w:val="24"/>
              </w:rPr>
              <w:t xml:space="preserve"> restricted. The College would however continue to track and respond to learner needs and develop new courses in response to local demand where possible. </w:t>
            </w:r>
          </w:p>
          <w:p w14:paraId="41CBF2F8" w14:textId="77777777" w:rsidR="00634289" w:rsidRDefault="00842A16" w:rsidP="00085555">
            <w:pPr>
              <w:spacing w:after="120" w:line="240" w:lineRule="auto"/>
              <w:rPr>
                <w:rFonts w:ascii="Arial" w:hAnsi="Arial" w:cs="Arial"/>
                <w:sz w:val="24"/>
                <w:szCs w:val="24"/>
              </w:rPr>
            </w:pPr>
            <w:r>
              <w:rPr>
                <w:rFonts w:ascii="Arial" w:hAnsi="Arial" w:cs="Arial"/>
                <w:sz w:val="24"/>
                <w:szCs w:val="24"/>
              </w:rPr>
              <w:t>The Plan had been updated to reflect the w</w:t>
            </w:r>
            <w:r w:rsidR="00E40E5B">
              <w:rPr>
                <w:rFonts w:ascii="Arial" w:hAnsi="Arial" w:cs="Arial"/>
                <w:sz w:val="24"/>
                <w:szCs w:val="24"/>
              </w:rPr>
              <w:t>ithdrawal of AS qualifications and transition to linear A Levels, the addition of n</w:t>
            </w:r>
            <w:r>
              <w:rPr>
                <w:rFonts w:ascii="Arial" w:hAnsi="Arial" w:cs="Arial"/>
                <w:sz w:val="24"/>
                <w:szCs w:val="24"/>
              </w:rPr>
              <w:t>ew A Levels in Textiles (from 2018/19) and Politics (from 2019/20</w:t>
            </w:r>
            <w:r w:rsidR="00AC2E55">
              <w:rPr>
                <w:rFonts w:ascii="Arial" w:hAnsi="Arial" w:cs="Arial"/>
                <w:sz w:val="24"/>
                <w:szCs w:val="24"/>
              </w:rPr>
              <w:t>)</w:t>
            </w:r>
            <w:r w:rsidR="00E40E5B">
              <w:rPr>
                <w:rFonts w:ascii="Arial" w:hAnsi="Arial" w:cs="Arial"/>
                <w:sz w:val="24"/>
                <w:szCs w:val="24"/>
              </w:rPr>
              <w:t xml:space="preserve"> and</w:t>
            </w:r>
            <w:r>
              <w:rPr>
                <w:rFonts w:ascii="Arial" w:hAnsi="Arial" w:cs="Arial"/>
                <w:sz w:val="24"/>
                <w:szCs w:val="24"/>
              </w:rPr>
              <w:t xml:space="preserve"> a new </w:t>
            </w:r>
            <w:r w:rsidR="00E40E5B">
              <w:rPr>
                <w:rFonts w:ascii="Arial" w:hAnsi="Arial" w:cs="Arial"/>
                <w:sz w:val="24"/>
                <w:szCs w:val="24"/>
              </w:rPr>
              <w:t xml:space="preserve">Level 1 Progression pathway (from 2019/20) providing qualifications in English and Maths as well as Work Skills. </w:t>
            </w:r>
          </w:p>
          <w:p w14:paraId="4834E252" w14:textId="77777777" w:rsidR="00085555" w:rsidRPr="00B715EC" w:rsidRDefault="00085555" w:rsidP="00E40E5B">
            <w:pPr>
              <w:spacing w:after="0" w:line="240" w:lineRule="auto"/>
              <w:rPr>
                <w:rFonts w:ascii="Arial" w:hAnsi="Arial" w:cs="Arial"/>
                <w:sz w:val="24"/>
                <w:szCs w:val="24"/>
              </w:rPr>
            </w:pPr>
            <w:r w:rsidRPr="00F959FD">
              <w:rPr>
                <w:rFonts w:ascii="Arial" w:hAnsi="Arial" w:cs="Arial"/>
                <w:sz w:val="24"/>
                <w:szCs w:val="24"/>
              </w:rPr>
              <w:t xml:space="preserve">Following consideration, the Committee </w:t>
            </w:r>
            <w:r w:rsidRPr="00F959FD">
              <w:rPr>
                <w:rFonts w:ascii="Arial" w:hAnsi="Arial" w:cs="Arial"/>
                <w:b/>
                <w:sz w:val="24"/>
                <w:szCs w:val="24"/>
              </w:rPr>
              <w:t>APPROVED</w:t>
            </w:r>
            <w:r w:rsidRPr="00F959FD">
              <w:rPr>
                <w:rFonts w:ascii="Arial" w:hAnsi="Arial" w:cs="Arial"/>
                <w:sz w:val="24"/>
                <w:szCs w:val="24"/>
              </w:rPr>
              <w:t xml:space="preserve"> the Curriculum Development Plan for 201</w:t>
            </w:r>
            <w:r>
              <w:rPr>
                <w:rFonts w:ascii="Arial" w:hAnsi="Arial" w:cs="Arial"/>
                <w:sz w:val="24"/>
                <w:szCs w:val="24"/>
              </w:rPr>
              <w:t>9-22</w:t>
            </w:r>
            <w:r w:rsidRPr="00F959FD">
              <w:rPr>
                <w:rFonts w:ascii="Arial" w:hAnsi="Arial" w:cs="Arial"/>
                <w:sz w:val="24"/>
                <w:szCs w:val="24"/>
              </w:rPr>
              <w:t>.</w:t>
            </w:r>
          </w:p>
        </w:tc>
        <w:tc>
          <w:tcPr>
            <w:tcW w:w="1748" w:type="dxa"/>
          </w:tcPr>
          <w:p w14:paraId="2FDB2F8B" w14:textId="77777777" w:rsidR="003846EA" w:rsidRDefault="003846EA" w:rsidP="003E635D">
            <w:pPr>
              <w:spacing w:after="120" w:line="240" w:lineRule="auto"/>
              <w:rPr>
                <w:rFonts w:ascii="Arial" w:hAnsi="Arial" w:cs="Arial"/>
                <w:sz w:val="20"/>
                <w:szCs w:val="20"/>
              </w:rPr>
            </w:pPr>
          </w:p>
        </w:tc>
      </w:tr>
      <w:tr w:rsidR="00085555" w:rsidRPr="00DA0F41" w14:paraId="4590D41F" w14:textId="77777777" w:rsidTr="003D071B">
        <w:tc>
          <w:tcPr>
            <w:tcW w:w="715" w:type="dxa"/>
          </w:tcPr>
          <w:p w14:paraId="69E109D6" w14:textId="77777777" w:rsidR="00085555" w:rsidRDefault="00085555" w:rsidP="003E635D">
            <w:pPr>
              <w:spacing w:after="0" w:line="240" w:lineRule="auto"/>
              <w:rPr>
                <w:rFonts w:ascii="Arial" w:hAnsi="Arial" w:cs="Arial"/>
                <w:b/>
                <w:sz w:val="24"/>
                <w:szCs w:val="24"/>
              </w:rPr>
            </w:pPr>
            <w:r>
              <w:rPr>
                <w:rFonts w:ascii="Arial" w:hAnsi="Arial" w:cs="Arial"/>
                <w:b/>
                <w:sz w:val="24"/>
                <w:szCs w:val="24"/>
              </w:rPr>
              <w:t>19/27</w:t>
            </w:r>
          </w:p>
        </w:tc>
        <w:tc>
          <w:tcPr>
            <w:tcW w:w="7241" w:type="dxa"/>
          </w:tcPr>
          <w:p w14:paraId="7943519F" w14:textId="77777777" w:rsidR="00085555" w:rsidRDefault="004961E6" w:rsidP="00B715EC">
            <w:pPr>
              <w:spacing w:after="120" w:line="240" w:lineRule="auto"/>
              <w:rPr>
                <w:rFonts w:ascii="Arial" w:hAnsi="Arial" w:cs="Arial"/>
                <w:b/>
                <w:sz w:val="24"/>
                <w:szCs w:val="24"/>
              </w:rPr>
            </w:pPr>
            <w:r>
              <w:rPr>
                <w:rFonts w:ascii="Arial" w:hAnsi="Arial" w:cs="Arial"/>
                <w:b/>
                <w:sz w:val="24"/>
                <w:szCs w:val="24"/>
              </w:rPr>
              <w:t>Safeguarding Update</w:t>
            </w:r>
          </w:p>
          <w:p w14:paraId="269F3CC5" w14:textId="77777777" w:rsidR="004961E6" w:rsidRPr="004961E6" w:rsidRDefault="004961E6" w:rsidP="00B715EC">
            <w:pPr>
              <w:spacing w:after="120" w:line="240" w:lineRule="auto"/>
              <w:rPr>
                <w:rFonts w:ascii="Arial" w:hAnsi="Arial" w:cs="Arial"/>
                <w:sz w:val="24"/>
                <w:szCs w:val="24"/>
              </w:rPr>
            </w:pPr>
            <w:r w:rsidRPr="004961E6">
              <w:rPr>
                <w:rFonts w:ascii="Arial" w:hAnsi="Arial" w:cs="Arial"/>
                <w:sz w:val="24"/>
                <w:szCs w:val="24"/>
              </w:rPr>
              <w:t>The Assistant Principal reported on recent activity which included:</w:t>
            </w:r>
          </w:p>
          <w:p w14:paraId="45EB1CB8" w14:textId="77777777" w:rsidR="004961E6" w:rsidRDefault="00C7705F" w:rsidP="00C7705F">
            <w:pPr>
              <w:pStyle w:val="ListParagraph"/>
              <w:numPr>
                <w:ilvl w:val="0"/>
                <w:numId w:val="19"/>
              </w:numPr>
              <w:spacing w:after="120" w:line="240" w:lineRule="auto"/>
              <w:rPr>
                <w:rFonts w:ascii="Arial" w:hAnsi="Arial" w:cs="Arial"/>
                <w:sz w:val="24"/>
                <w:szCs w:val="24"/>
              </w:rPr>
            </w:pPr>
            <w:r>
              <w:rPr>
                <w:rFonts w:ascii="Arial" w:hAnsi="Arial" w:cs="Arial"/>
                <w:sz w:val="24"/>
                <w:szCs w:val="24"/>
              </w:rPr>
              <w:t>an</w:t>
            </w:r>
            <w:r w:rsidR="004961E6" w:rsidRPr="00C7705F">
              <w:rPr>
                <w:rFonts w:ascii="Arial" w:hAnsi="Arial" w:cs="Arial"/>
                <w:sz w:val="24"/>
                <w:szCs w:val="24"/>
              </w:rPr>
              <w:t xml:space="preserve"> expansion of the Safeguarding Team from 4 to 10 staff members </w:t>
            </w:r>
            <w:r w:rsidRPr="00C7705F">
              <w:rPr>
                <w:rFonts w:ascii="Arial" w:hAnsi="Arial" w:cs="Arial"/>
                <w:sz w:val="24"/>
                <w:szCs w:val="24"/>
              </w:rPr>
              <w:t>(who had</w:t>
            </w:r>
            <w:r w:rsidR="00AC2E55">
              <w:rPr>
                <w:rFonts w:ascii="Arial" w:hAnsi="Arial" w:cs="Arial"/>
                <w:sz w:val="24"/>
                <w:szCs w:val="24"/>
              </w:rPr>
              <w:t xml:space="preserve"> all completed tier 3 training)</w:t>
            </w:r>
          </w:p>
          <w:p w14:paraId="67B99FCD" w14:textId="77777777" w:rsidR="00C7705F" w:rsidRDefault="008324D1" w:rsidP="00C7705F">
            <w:pPr>
              <w:pStyle w:val="ListParagraph"/>
              <w:numPr>
                <w:ilvl w:val="0"/>
                <w:numId w:val="19"/>
              </w:numPr>
              <w:spacing w:after="120" w:line="240" w:lineRule="auto"/>
              <w:rPr>
                <w:rFonts w:ascii="Arial" w:hAnsi="Arial" w:cs="Arial"/>
                <w:sz w:val="24"/>
                <w:szCs w:val="24"/>
              </w:rPr>
            </w:pPr>
            <w:r>
              <w:rPr>
                <w:rFonts w:ascii="Arial" w:hAnsi="Arial" w:cs="Arial"/>
                <w:sz w:val="24"/>
                <w:szCs w:val="24"/>
              </w:rPr>
              <w:t>logging and processing</w:t>
            </w:r>
            <w:r w:rsidR="00C7705F" w:rsidRPr="00C7705F">
              <w:rPr>
                <w:rFonts w:ascii="Arial" w:hAnsi="Arial" w:cs="Arial"/>
                <w:sz w:val="24"/>
                <w:szCs w:val="24"/>
              </w:rPr>
              <w:t xml:space="preserve"> 150 </w:t>
            </w:r>
            <w:r>
              <w:rPr>
                <w:rFonts w:ascii="Arial" w:hAnsi="Arial" w:cs="Arial"/>
                <w:sz w:val="24"/>
                <w:szCs w:val="24"/>
              </w:rPr>
              <w:t xml:space="preserve">new </w:t>
            </w:r>
            <w:r w:rsidR="00C7705F">
              <w:rPr>
                <w:rFonts w:ascii="Arial" w:hAnsi="Arial" w:cs="Arial"/>
                <w:sz w:val="24"/>
                <w:szCs w:val="24"/>
              </w:rPr>
              <w:t>student</w:t>
            </w:r>
            <w:r w:rsidR="00C7705F" w:rsidRPr="00C7705F">
              <w:rPr>
                <w:rFonts w:ascii="Arial" w:hAnsi="Arial" w:cs="Arial"/>
                <w:sz w:val="24"/>
                <w:szCs w:val="24"/>
              </w:rPr>
              <w:t xml:space="preserve"> </w:t>
            </w:r>
            <w:r w:rsidR="00C7705F">
              <w:rPr>
                <w:rFonts w:ascii="Arial" w:hAnsi="Arial" w:cs="Arial"/>
                <w:sz w:val="24"/>
                <w:szCs w:val="24"/>
              </w:rPr>
              <w:t>files provided by schools</w:t>
            </w:r>
          </w:p>
          <w:p w14:paraId="573456F6" w14:textId="77777777" w:rsidR="00C7705F" w:rsidRDefault="008324D1" w:rsidP="00C7705F">
            <w:pPr>
              <w:pStyle w:val="ListParagraph"/>
              <w:numPr>
                <w:ilvl w:val="0"/>
                <w:numId w:val="19"/>
              </w:numPr>
              <w:spacing w:after="120" w:line="240" w:lineRule="auto"/>
              <w:rPr>
                <w:rFonts w:ascii="Arial" w:hAnsi="Arial" w:cs="Arial"/>
                <w:sz w:val="24"/>
                <w:szCs w:val="24"/>
              </w:rPr>
            </w:pPr>
            <w:r>
              <w:rPr>
                <w:rFonts w:ascii="Arial" w:hAnsi="Arial" w:cs="Arial"/>
                <w:sz w:val="24"/>
                <w:szCs w:val="24"/>
              </w:rPr>
              <w:t>changes to incident reporting processes</w:t>
            </w:r>
          </w:p>
          <w:p w14:paraId="0DF8ECE4" w14:textId="77777777" w:rsidR="008324D1" w:rsidRDefault="008324D1" w:rsidP="00C7705F">
            <w:pPr>
              <w:pStyle w:val="ListParagraph"/>
              <w:numPr>
                <w:ilvl w:val="0"/>
                <w:numId w:val="19"/>
              </w:numPr>
              <w:spacing w:after="120" w:line="240" w:lineRule="auto"/>
              <w:rPr>
                <w:rFonts w:ascii="Arial" w:hAnsi="Arial" w:cs="Arial"/>
                <w:sz w:val="24"/>
                <w:szCs w:val="24"/>
              </w:rPr>
            </w:pPr>
            <w:r>
              <w:rPr>
                <w:rFonts w:ascii="Arial" w:hAnsi="Arial" w:cs="Arial"/>
                <w:sz w:val="24"/>
                <w:szCs w:val="24"/>
              </w:rPr>
              <w:t>responding to 75 disclosures/incident</w:t>
            </w:r>
            <w:r w:rsidR="00AC2E55">
              <w:rPr>
                <w:rFonts w:ascii="Arial" w:hAnsi="Arial" w:cs="Arial"/>
                <w:sz w:val="24"/>
                <w:szCs w:val="24"/>
              </w:rPr>
              <w:t>s</w:t>
            </w:r>
            <w:r>
              <w:rPr>
                <w:rFonts w:ascii="Arial" w:hAnsi="Arial" w:cs="Arial"/>
                <w:sz w:val="24"/>
                <w:szCs w:val="24"/>
              </w:rPr>
              <w:t xml:space="preserve"> reported since the start of term</w:t>
            </w:r>
          </w:p>
          <w:p w14:paraId="21A4B248" w14:textId="77777777" w:rsidR="008324D1" w:rsidRDefault="00AC2E55" w:rsidP="00C7705F">
            <w:pPr>
              <w:pStyle w:val="ListParagraph"/>
              <w:numPr>
                <w:ilvl w:val="0"/>
                <w:numId w:val="19"/>
              </w:numPr>
              <w:spacing w:after="120" w:line="240" w:lineRule="auto"/>
              <w:rPr>
                <w:rFonts w:ascii="Arial" w:hAnsi="Arial" w:cs="Arial"/>
                <w:sz w:val="24"/>
                <w:szCs w:val="24"/>
              </w:rPr>
            </w:pPr>
            <w:r>
              <w:rPr>
                <w:rFonts w:ascii="Arial" w:hAnsi="Arial" w:cs="Arial"/>
                <w:sz w:val="24"/>
                <w:szCs w:val="24"/>
              </w:rPr>
              <w:t xml:space="preserve">delivery of </w:t>
            </w:r>
            <w:r w:rsidR="008324D1">
              <w:rPr>
                <w:rFonts w:ascii="Arial" w:hAnsi="Arial" w:cs="Arial"/>
                <w:sz w:val="24"/>
                <w:szCs w:val="24"/>
              </w:rPr>
              <w:t xml:space="preserve">tier 2 safeguarding training </w:t>
            </w:r>
            <w:r>
              <w:rPr>
                <w:rFonts w:ascii="Arial" w:hAnsi="Arial" w:cs="Arial"/>
                <w:sz w:val="24"/>
                <w:szCs w:val="24"/>
              </w:rPr>
              <w:t xml:space="preserve">which was being </w:t>
            </w:r>
            <w:proofErr w:type="gramStart"/>
            <w:r>
              <w:rPr>
                <w:rFonts w:ascii="Arial" w:hAnsi="Arial" w:cs="Arial"/>
                <w:sz w:val="24"/>
                <w:szCs w:val="24"/>
              </w:rPr>
              <w:t>opened up</w:t>
            </w:r>
            <w:proofErr w:type="gramEnd"/>
            <w:r>
              <w:rPr>
                <w:rFonts w:ascii="Arial" w:hAnsi="Arial" w:cs="Arial"/>
                <w:sz w:val="24"/>
                <w:szCs w:val="24"/>
              </w:rPr>
              <w:t xml:space="preserve"> </w:t>
            </w:r>
            <w:r w:rsidR="008324D1">
              <w:rPr>
                <w:rFonts w:ascii="Arial" w:hAnsi="Arial" w:cs="Arial"/>
                <w:sz w:val="24"/>
                <w:szCs w:val="24"/>
              </w:rPr>
              <w:t>to refectory staff and bus drivers</w:t>
            </w:r>
          </w:p>
          <w:p w14:paraId="46584AA0" w14:textId="77777777" w:rsidR="008324D1" w:rsidRDefault="008324D1" w:rsidP="008324D1">
            <w:pPr>
              <w:pStyle w:val="ListParagraph"/>
              <w:numPr>
                <w:ilvl w:val="0"/>
                <w:numId w:val="19"/>
              </w:numPr>
              <w:spacing w:after="120" w:line="240" w:lineRule="auto"/>
              <w:ind w:left="357" w:hanging="357"/>
              <w:contextualSpacing w:val="0"/>
              <w:rPr>
                <w:rFonts w:ascii="Arial" w:hAnsi="Arial" w:cs="Arial"/>
                <w:sz w:val="24"/>
                <w:szCs w:val="24"/>
              </w:rPr>
            </w:pPr>
            <w:r>
              <w:rPr>
                <w:rFonts w:ascii="Arial" w:hAnsi="Arial" w:cs="Arial"/>
                <w:sz w:val="24"/>
                <w:szCs w:val="24"/>
              </w:rPr>
              <w:t xml:space="preserve">preparing a new policy on gang culture which was a key issue highlighted in the revised </w:t>
            </w:r>
            <w:r w:rsidRPr="0079267C">
              <w:rPr>
                <w:rFonts w:ascii="Arial" w:hAnsi="Arial" w:cs="Arial"/>
                <w:i/>
                <w:sz w:val="24"/>
                <w:szCs w:val="24"/>
              </w:rPr>
              <w:t>Keeping Children Safe in Education</w:t>
            </w:r>
            <w:r>
              <w:rPr>
                <w:rFonts w:ascii="Arial" w:hAnsi="Arial" w:cs="Arial"/>
                <w:sz w:val="24"/>
                <w:szCs w:val="24"/>
              </w:rPr>
              <w:t xml:space="preserve"> (KCSIE) </w:t>
            </w:r>
            <w:r w:rsidR="0079267C">
              <w:rPr>
                <w:rFonts w:ascii="Arial" w:hAnsi="Arial" w:cs="Arial"/>
                <w:sz w:val="24"/>
                <w:szCs w:val="24"/>
              </w:rPr>
              <w:t>statutory guidance</w:t>
            </w:r>
            <w:r>
              <w:rPr>
                <w:rFonts w:ascii="Arial" w:hAnsi="Arial" w:cs="Arial"/>
                <w:sz w:val="24"/>
                <w:szCs w:val="24"/>
              </w:rPr>
              <w:t>.</w:t>
            </w:r>
          </w:p>
          <w:p w14:paraId="4433A721" w14:textId="77777777" w:rsidR="004961E6" w:rsidRPr="0079267C" w:rsidRDefault="008324D1" w:rsidP="0079267C">
            <w:pPr>
              <w:pStyle w:val="ListParagraph"/>
              <w:spacing w:after="0" w:line="240" w:lineRule="auto"/>
              <w:ind w:left="0"/>
              <w:rPr>
                <w:rFonts w:ascii="Arial" w:hAnsi="Arial" w:cs="Arial"/>
                <w:sz w:val="24"/>
                <w:szCs w:val="24"/>
              </w:rPr>
            </w:pPr>
            <w:r>
              <w:rPr>
                <w:rFonts w:ascii="Arial" w:hAnsi="Arial" w:cs="Arial"/>
                <w:sz w:val="24"/>
                <w:szCs w:val="24"/>
              </w:rPr>
              <w:t xml:space="preserve">In reply to questions, the Assistant Principal </w:t>
            </w:r>
            <w:r w:rsidR="0079267C">
              <w:rPr>
                <w:rFonts w:ascii="Arial" w:hAnsi="Arial" w:cs="Arial"/>
                <w:sz w:val="24"/>
                <w:szCs w:val="24"/>
              </w:rPr>
              <w:t>summarised other changes to the KCSIE published in September 2019 and the actions that were being taken to ensure compliance. She also reported that there had been no concerns about gang involvement amongst students</w:t>
            </w:r>
            <w:r w:rsidR="00AC2E55">
              <w:rPr>
                <w:rFonts w:ascii="Arial" w:hAnsi="Arial" w:cs="Arial"/>
                <w:sz w:val="24"/>
                <w:szCs w:val="24"/>
              </w:rPr>
              <w:t xml:space="preserve"> at Callywith College</w:t>
            </w:r>
            <w:r w:rsidR="0079267C">
              <w:rPr>
                <w:rFonts w:ascii="Arial" w:hAnsi="Arial" w:cs="Arial"/>
                <w:sz w:val="24"/>
                <w:szCs w:val="24"/>
              </w:rPr>
              <w:t>, however, this was a national priority and the draft policy would help to raise awareness of potential problems.</w:t>
            </w:r>
          </w:p>
        </w:tc>
        <w:tc>
          <w:tcPr>
            <w:tcW w:w="1748" w:type="dxa"/>
          </w:tcPr>
          <w:p w14:paraId="0C9F7003" w14:textId="77777777" w:rsidR="00085555" w:rsidRDefault="00085555" w:rsidP="003E635D">
            <w:pPr>
              <w:spacing w:after="120" w:line="240" w:lineRule="auto"/>
              <w:rPr>
                <w:rFonts w:ascii="Arial" w:hAnsi="Arial" w:cs="Arial"/>
                <w:sz w:val="20"/>
                <w:szCs w:val="20"/>
              </w:rPr>
            </w:pPr>
          </w:p>
          <w:p w14:paraId="5B98E074" w14:textId="77777777" w:rsidR="00AC2E55" w:rsidRDefault="00AC2E55" w:rsidP="003E635D">
            <w:pPr>
              <w:spacing w:after="120" w:line="240" w:lineRule="auto"/>
              <w:rPr>
                <w:rFonts w:ascii="Arial" w:hAnsi="Arial" w:cs="Arial"/>
                <w:sz w:val="20"/>
                <w:szCs w:val="20"/>
              </w:rPr>
            </w:pPr>
          </w:p>
          <w:p w14:paraId="12E7B948" w14:textId="77777777" w:rsidR="00AC2E55" w:rsidRDefault="00AC2E55" w:rsidP="003E635D">
            <w:pPr>
              <w:spacing w:after="120" w:line="240" w:lineRule="auto"/>
              <w:rPr>
                <w:rFonts w:ascii="Arial" w:hAnsi="Arial" w:cs="Arial"/>
                <w:sz w:val="20"/>
                <w:szCs w:val="20"/>
              </w:rPr>
            </w:pPr>
          </w:p>
          <w:p w14:paraId="5EBBAB4A" w14:textId="77777777" w:rsidR="00AC2E55" w:rsidRDefault="00AC2E55" w:rsidP="003E635D">
            <w:pPr>
              <w:spacing w:after="120" w:line="240" w:lineRule="auto"/>
              <w:rPr>
                <w:rFonts w:ascii="Arial" w:hAnsi="Arial" w:cs="Arial"/>
                <w:sz w:val="20"/>
                <w:szCs w:val="20"/>
              </w:rPr>
            </w:pPr>
          </w:p>
          <w:p w14:paraId="60A70F32" w14:textId="77777777" w:rsidR="00AC2E55" w:rsidRDefault="00AC2E55" w:rsidP="003E635D">
            <w:pPr>
              <w:spacing w:after="120" w:line="240" w:lineRule="auto"/>
              <w:rPr>
                <w:rFonts w:ascii="Arial" w:hAnsi="Arial" w:cs="Arial"/>
                <w:sz w:val="20"/>
                <w:szCs w:val="20"/>
              </w:rPr>
            </w:pPr>
          </w:p>
          <w:p w14:paraId="03FEDECA" w14:textId="77777777" w:rsidR="00AC2E55" w:rsidRDefault="00AC2E55" w:rsidP="003E635D">
            <w:pPr>
              <w:spacing w:after="120" w:line="240" w:lineRule="auto"/>
              <w:rPr>
                <w:rFonts w:ascii="Arial" w:hAnsi="Arial" w:cs="Arial"/>
                <w:sz w:val="20"/>
                <w:szCs w:val="20"/>
              </w:rPr>
            </w:pPr>
          </w:p>
          <w:p w14:paraId="63B594E4" w14:textId="77777777" w:rsidR="00AC2E55" w:rsidRDefault="00AC2E55" w:rsidP="003E635D">
            <w:pPr>
              <w:spacing w:after="120" w:line="240" w:lineRule="auto"/>
              <w:rPr>
                <w:rFonts w:ascii="Arial" w:hAnsi="Arial" w:cs="Arial"/>
                <w:sz w:val="20"/>
                <w:szCs w:val="20"/>
              </w:rPr>
            </w:pPr>
          </w:p>
          <w:p w14:paraId="481DE0CB" w14:textId="77777777" w:rsidR="00AC2E55" w:rsidRDefault="00AC2E55" w:rsidP="003E635D">
            <w:pPr>
              <w:spacing w:after="120" w:line="240" w:lineRule="auto"/>
              <w:rPr>
                <w:rFonts w:ascii="Arial" w:hAnsi="Arial" w:cs="Arial"/>
                <w:sz w:val="20"/>
                <w:szCs w:val="20"/>
              </w:rPr>
            </w:pPr>
          </w:p>
          <w:p w14:paraId="3D45B027" w14:textId="77777777" w:rsidR="00AC2E55" w:rsidRDefault="00AC2E55" w:rsidP="003E635D">
            <w:pPr>
              <w:spacing w:after="120" w:line="240" w:lineRule="auto"/>
              <w:rPr>
                <w:rFonts w:ascii="Arial" w:hAnsi="Arial" w:cs="Arial"/>
                <w:sz w:val="20"/>
                <w:szCs w:val="20"/>
              </w:rPr>
            </w:pPr>
          </w:p>
          <w:p w14:paraId="35838AEE" w14:textId="77777777" w:rsidR="00AC2E55" w:rsidRDefault="00AC2E55" w:rsidP="003E635D">
            <w:pPr>
              <w:spacing w:after="120" w:line="240" w:lineRule="auto"/>
              <w:rPr>
                <w:rFonts w:ascii="Arial" w:hAnsi="Arial" w:cs="Arial"/>
                <w:sz w:val="20"/>
                <w:szCs w:val="20"/>
              </w:rPr>
            </w:pPr>
          </w:p>
          <w:p w14:paraId="1275A03C" w14:textId="77777777" w:rsidR="00AC2E55" w:rsidRDefault="00AC2E55" w:rsidP="003E635D">
            <w:pPr>
              <w:spacing w:after="120" w:line="240" w:lineRule="auto"/>
              <w:rPr>
                <w:rFonts w:ascii="Arial" w:hAnsi="Arial" w:cs="Arial"/>
                <w:sz w:val="20"/>
                <w:szCs w:val="20"/>
              </w:rPr>
            </w:pPr>
            <w:r>
              <w:rPr>
                <w:rFonts w:ascii="Arial" w:hAnsi="Arial" w:cs="Arial"/>
                <w:sz w:val="20"/>
                <w:szCs w:val="20"/>
              </w:rPr>
              <w:t>AW to circulate KCSIE to trustees</w:t>
            </w:r>
          </w:p>
        </w:tc>
      </w:tr>
      <w:tr w:rsidR="0079267C" w:rsidRPr="00DA0F41" w14:paraId="60DF0941" w14:textId="77777777" w:rsidTr="007C0728">
        <w:tc>
          <w:tcPr>
            <w:tcW w:w="715" w:type="dxa"/>
          </w:tcPr>
          <w:p w14:paraId="6026772F" w14:textId="77777777" w:rsidR="0079267C" w:rsidRDefault="00773131" w:rsidP="007C0728">
            <w:pPr>
              <w:spacing w:after="0" w:line="240" w:lineRule="auto"/>
              <w:rPr>
                <w:rFonts w:ascii="Arial" w:hAnsi="Arial" w:cs="Arial"/>
                <w:b/>
                <w:sz w:val="24"/>
                <w:szCs w:val="24"/>
              </w:rPr>
            </w:pPr>
            <w:r>
              <w:rPr>
                <w:rFonts w:ascii="Arial" w:hAnsi="Arial" w:cs="Arial"/>
                <w:b/>
                <w:sz w:val="24"/>
                <w:szCs w:val="24"/>
              </w:rPr>
              <w:t>19</w:t>
            </w:r>
            <w:r w:rsidR="0079267C">
              <w:rPr>
                <w:rFonts w:ascii="Arial" w:hAnsi="Arial" w:cs="Arial"/>
                <w:b/>
                <w:sz w:val="24"/>
                <w:szCs w:val="24"/>
              </w:rPr>
              <w:t>/28</w:t>
            </w:r>
          </w:p>
        </w:tc>
        <w:tc>
          <w:tcPr>
            <w:tcW w:w="7241" w:type="dxa"/>
          </w:tcPr>
          <w:p w14:paraId="3EB742AE" w14:textId="77777777" w:rsidR="0079267C" w:rsidRDefault="0079267C" w:rsidP="007C0728">
            <w:pPr>
              <w:spacing w:after="120" w:line="240" w:lineRule="auto"/>
              <w:rPr>
                <w:rFonts w:ascii="Arial" w:hAnsi="Arial" w:cs="Arial"/>
                <w:b/>
                <w:sz w:val="24"/>
                <w:szCs w:val="24"/>
              </w:rPr>
            </w:pPr>
            <w:r>
              <w:rPr>
                <w:rFonts w:ascii="Arial" w:hAnsi="Arial" w:cs="Arial"/>
                <w:b/>
                <w:sz w:val="24"/>
                <w:szCs w:val="24"/>
              </w:rPr>
              <w:t>Learner Voice</w:t>
            </w:r>
          </w:p>
          <w:p w14:paraId="1785E9AD" w14:textId="77777777" w:rsidR="0079267C" w:rsidRPr="00316A29" w:rsidRDefault="0079267C" w:rsidP="00773131">
            <w:pPr>
              <w:spacing w:after="0" w:line="240" w:lineRule="auto"/>
              <w:rPr>
                <w:rFonts w:ascii="Arial" w:hAnsi="Arial" w:cs="Arial"/>
                <w:sz w:val="24"/>
                <w:szCs w:val="24"/>
              </w:rPr>
            </w:pPr>
            <w:r>
              <w:rPr>
                <w:rFonts w:ascii="Arial" w:hAnsi="Arial" w:cs="Arial"/>
                <w:sz w:val="24"/>
                <w:szCs w:val="24"/>
              </w:rPr>
              <w:t xml:space="preserve">The Committee noted that the Autumn Survey </w:t>
            </w:r>
            <w:r w:rsidR="00773131">
              <w:rPr>
                <w:rFonts w:ascii="Arial" w:hAnsi="Arial" w:cs="Arial"/>
                <w:sz w:val="24"/>
                <w:szCs w:val="24"/>
              </w:rPr>
              <w:t>would be distributed to</w:t>
            </w:r>
            <w:r>
              <w:rPr>
                <w:rFonts w:ascii="Arial" w:hAnsi="Arial" w:cs="Arial"/>
                <w:sz w:val="24"/>
                <w:szCs w:val="24"/>
              </w:rPr>
              <w:t xml:space="preserve"> students to complete online</w:t>
            </w:r>
            <w:r w:rsidR="00773131">
              <w:rPr>
                <w:rFonts w:ascii="Arial" w:hAnsi="Arial" w:cs="Arial"/>
                <w:sz w:val="24"/>
                <w:szCs w:val="24"/>
              </w:rPr>
              <w:t xml:space="preserve"> shortly</w:t>
            </w:r>
            <w:r>
              <w:rPr>
                <w:rFonts w:ascii="Arial" w:hAnsi="Arial" w:cs="Arial"/>
                <w:sz w:val="24"/>
                <w:szCs w:val="24"/>
              </w:rPr>
              <w:t xml:space="preserve">. The Survey covered all aspects of the student experience from recruitment and induction processes, course experiences and changes in attitude and aspirations. </w:t>
            </w:r>
            <w:r w:rsidR="00773131">
              <w:rPr>
                <w:rFonts w:ascii="Arial" w:hAnsi="Arial" w:cs="Arial"/>
                <w:sz w:val="24"/>
                <w:szCs w:val="24"/>
              </w:rPr>
              <w:t>In addition, students were being offered the opportunity to disclose information via the ‘I wish my Tutor Knew’ process as part of the World Mental Health Day activities.</w:t>
            </w:r>
          </w:p>
        </w:tc>
        <w:tc>
          <w:tcPr>
            <w:tcW w:w="1748" w:type="dxa"/>
          </w:tcPr>
          <w:p w14:paraId="07624ADF" w14:textId="77777777" w:rsidR="0079267C" w:rsidRDefault="0079267C" w:rsidP="007C0728">
            <w:pPr>
              <w:spacing w:after="0" w:line="240" w:lineRule="auto"/>
              <w:rPr>
                <w:rFonts w:ascii="Arial" w:hAnsi="Arial" w:cs="Arial"/>
                <w:sz w:val="20"/>
                <w:szCs w:val="20"/>
              </w:rPr>
            </w:pPr>
          </w:p>
        </w:tc>
      </w:tr>
    </w:tbl>
    <w:tbl>
      <w:tblPr>
        <w:tblpPr w:leftFromText="180" w:rightFromText="180" w:vertAnchor="text" w:horzAnchor="margin" w:tblpY="172"/>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85" w:type="dxa"/>
          <w:right w:w="57" w:type="dxa"/>
        </w:tblCellMar>
        <w:tblLook w:val="04A0" w:firstRow="1" w:lastRow="0" w:firstColumn="1" w:lastColumn="0" w:noHBand="0" w:noVBand="1"/>
        <w:tblPrChange w:id="11" w:author="Sheona Cornes" w:date="2019-12-03T10:05:00Z">
          <w:tblPr>
            <w:tblpPr w:leftFromText="180" w:rightFromText="180" w:vertAnchor="text" w:horzAnchor="margin" w:tblpY="2782"/>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85" w:type="dxa"/>
              <w:right w:w="57" w:type="dxa"/>
            </w:tblCellMar>
            <w:tblLook w:val="04A0" w:firstRow="1" w:lastRow="0" w:firstColumn="1" w:lastColumn="0" w:noHBand="0" w:noVBand="1"/>
          </w:tblPr>
        </w:tblPrChange>
      </w:tblPr>
      <w:tblGrid>
        <w:gridCol w:w="715"/>
        <w:gridCol w:w="7241"/>
        <w:gridCol w:w="1748"/>
        <w:tblGridChange w:id="12">
          <w:tblGrid>
            <w:gridCol w:w="715"/>
            <w:gridCol w:w="7241"/>
            <w:gridCol w:w="1748"/>
          </w:tblGrid>
        </w:tblGridChange>
      </w:tblGrid>
      <w:tr w:rsidR="007E7004" w:rsidRPr="00DA0F41" w14:paraId="03BC34F3" w14:textId="77777777" w:rsidTr="007E7004">
        <w:trPr>
          <w:ins w:id="13" w:author="Sheona Cornes" w:date="2019-12-03T10:05:00Z"/>
        </w:trPr>
        <w:tc>
          <w:tcPr>
            <w:tcW w:w="715" w:type="dxa"/>
            <w:tcPrChange w:id="14" w:author="Sheona Cornes" w:date="2019-12-03T10:05:00Z">
              <w:tcPr>
                <w:tcW w:w="715" w:type="dxa"/>
              </w:tcPr>
            </w:tcPrChange>
          </w:tcPr>
          <w:p w14:paraId="55FD3F8F" w14:textId="77777777" w:rsidR="007E7004" w:rsidRDefault="007E7004" w:rsidP="007E7004">
            <w:pPr>
              <w:spacing w:after="0" w:line="240" w:lineRule="auto"/>
              <w:rPr>
                <w:ins w:id="15" w:author="Sheona Cornes" w:date="2019-12-03T10:05:00Z"/>
                <w:rFonts w:ascii="Arial" w:hAnsi="Arial" w:cs="Arial"/>
                <w:b/>
                <w:sz w:val="24"/>
                <w:szCs w:val="24"/>
              </w:rPr>
            </w:pPr>
          </w:p>
        </w:tc>
        <w:tc>
          <w:tcPr>
            <w:tcW w:w="7241" w:type="dxa"/>
            <w:tcPrChange w:id="16" w:author="Sheona Cornes" w:date="2019-12-03T10:05:00Z">
              <w:tcPr>
                <w:tcW w:w="7241" w:type="dxa"/>
              </w:tcPr>
            </w:tcPrChange>
          </w:tcPr>
          <w:p w14:paraId="6F7C3D11" w14:textId="77777777" w:rsidR="007E7004" w:rsidRPr="00773131" w:rsidRDefault="007E7004" w:rsidP="007E7004">
            <w:pPr>
              <w:spacing w:after="0" w:line="240" w:lineRule="auto"/>
              <w:rPr>
                <w:ins w:id="17" w:author="Sheona Cornes" w:date="2019-12-03T10:05:00Z"/>
                <w:rFonts w:ascii="Arial" w:hAnsi="Arial" w:cs="Arial"/>
                <w:sz w:val="24"/>
                <w:szCs w:val="24"/>
              </w:rPr>
            </w:pPr>
            <w:ins w:id="18" w:author="Sheona Cornes" w:date="2019-12-03T10:05:00Z">
              <w:r>
                <w:rPr>
                  <w:rFonts w:ascii="Arial" w:hAnsi="Arial" w:cs="Arial"/>
                  <w:sz w:val="24"/>
                  <w:szCs w:val="24"/>
                </w:rPr>
                <w:t>Regular course representative meetings were taking place on a monthly basis with the Assistant Principal to enable students to provide feedback. The catering provider and bus contractor had been invited and attended a meeting to hear views from students.</w:t>
              </w:r>
            </w:ins>
          </w:p>
        </w:tc>
        <w:tc>
          <w:tcPr>
            <w:tcW w:w="1748" w:type="dxa"/>
            <w:tcPrChange w:id="19" w:author="Sheona Cornes" w:date="2019-12-03T10:05:00Z">
              <w:tcPr>
                <w:tcW w:w="1748" w:type="dxa"/>
              </w:tcPr>
            </w:tcPrChange>
          </w:tcPr>
          <w:p w14:paraId="0C3FB981" w14:textId="77777777" w:rsidR="007E7004" w:rsidRDefault="007E7004" w:rsidP="007E7004">
            <w:pPr>
              <w:spacing w:after="120" w:line="240" w:lineRule="auto"/>
              <w:rPr>
                <w:ins w:id="20" w:author="Sheona Cornes" w:date="2019-12-03T10:05:00Z"/>
                <w:rFonts w:ascii="Arial" w:hAnsi="Arial" w:cs="Arial"/>
                <w:sz w:val="20"/>
                <w:szCs w:val="20"/>
              </w:rPr>
            </w:pPr>
          </w:p>
        </w:tc>
      </w:tr>
      <w:tr w:rsidR="007E7004" w:rsidRPr="00DA0F41" w14:paraId="6340D13E" w14:textId="77777777" w:rsidTr="007E7004">
        <w:trPr>
          <w:ins w:id="21" w:author="Sheona Cornes" w:date="2019-12-03T10:05:00Z"/>
        </w:trPr>
        <w:tc>
          <w:tcPr>
            <w:tcW w:w="715" w:type="dxa"/>
            <w:tcPrChange w:id="22" w:author="Sheona Cornes" w:date="2019-12-03T10:05:00Z">
              <w:tcPr>
                <w:tcW w:w="715" w:type="dxa"/>
              </w:tcPr>
            </w:tcPrChange>
          </w:tcPr>
          <w:p w14:paraId="664812C3" w14:textId="77777777" w:rsidR="007E7004" w:rsidRDefault="007E7004" w:rsidP="007E7004">
            <w:pPr>
              <w:spacing w:after="0" w:line="240" w:lineRule="auto"/>
              <w:rPr>
                <w:ins w:id="23" w:author="Sheona Cornes" w:date="2019-12-03T10:05:00Z"/>
                <w:rFonts w:ascii="Arial" w:hAnsi="Arial" w:cs="Arial"/>
                <w:b/>
                <w:sz w:val="24"/>
                <w:szCs w:val="24"/>
              </w:rPr>
            </w:pPr>
            <w:ins w:id="24" w:author="Sheona Cornes" w:date="2019-12-03T10:05:00Z">
              <w:r>
                <w:rPr>
                  <w:rFonts w:ascii="Arial" w:hAnsi="Arial" w:cs="Arial"/>
                  <w:b/>
                  <w:sz w:val="24"/>
                  <w:szCs w:val="24"/>
                </w:rPr>
                <w:t>19/29</w:t>
              </w:r>
            </w:ins>
          </w:p>
        </w:tc>
        <w:tc>
          <w:tcPr>
            <w:tcW w:w="7241" w:type="dxa"/>
            <w:tcPrChange w:id="25" w:author="Sheona Cornes" w:date="2019-12-03T10:05:00Z">
              <w:tcPr>
                <w:tcW w:w="7241" w:type="dxa"/>
              </w:tcPr>
            </w:tcPrChange>
          </w:tcPr>
          <w:p w14:paraId="76049D6D" w14:textId="77777777" w:rsidR="007E7004" w:rsidRDefault="007E7004" w:rsidP="007E7004">
            <w:pPr>
              <w:spacing w:after="120" w:line="240" w:lineRule="auto"/>
              <w:rPr>
                <w:ins w:id="26" w:author="Sheona Cornes" w:date="2019-12-03T10:05:00Z"/>
                <w:rFonts w:ascii="Arial" w:hAnsi="Arial" w:cs="Arial"/>
                <w:b/>
                <w:sz w:val="24"/>
                <w:szCs w:val="24"/>
              </w:rPr>
            </w:pPr>
            <w:ins w:id="27" w:author="Sheona Cornes" w:date="2019-12-03T10:05:00Z">
              <w:r>
                <w:rPr>
                  <w:rFonts w:ascii="Arial" w:hAnsi="Arial" w:cs="Arial"/>
                  <w:b/>
                  <w:sz w:val="24"/>
                  <w:szCs w:val="24"/>
                </w:rPr>
                <w:t>Any Other Business</w:t>
              </w:r>
            </w:ins>
          </w:p>
          <w:p w14:paraId="2A184F97" w14:textId="77777777" w:rsidR="007E7004" w:rsidRDefault="007E7004" w:rsidP="007E7004">
            <w:pPr>
              <w:spacing w:after="120" w:line="240" w:lineRule="auto"/>
              <w:rPr>
                <w:ins w:id="28" w:author="Sheona Cornes" w:date="2019-12-03T10:05:00Z"/>
                <w:rFonts w:ascii="Arial" w:hAnsi="Arial" w:cs="Arial"/>
                <w:b/>
                <w:sz w:val="24"/>
                <w:szCs w:val="24"/>
              </w:rPr>
            </w:pPr>
            <w:ins w:id="29" w:author="Sheona Cornes" w:date="2019-12-03T10:05:00Z">
              <w:r>
                <w:rPr>
                  <w:rFonts w:ascii="Arial" w:hAnsi="Arial" w:cs="Arial"/>
                  <w:b/>
                  <w:sz w:val="24"/>
                  <w:szCs w:val="24"/>
                </w:rPr>
                <w:t>29.01 Oxbridge Applications</w:t>
              </w:r>
            </w:ins>
          </w:p>
          <w:p w14:paraId="01B22A67" w14:textId="77777777" w:rsidR="007E7004" w:rsidRDefault="007E7004" w:rsidP="007E7004">
            <w:pPr>
              <w:spacing w:after="120" w:line="240" w:lineRule="auto"/>
              <w:rPr>
                <w:ins w:id="30" w:author="Sheona Cornes" w:date="2019-12-03T10:05:00Z"/>
                <w:rFonts w:ascii="Arial" w:hAnsi="Arial" w:cs="Arial"/>
                <w:sz w:val="24"/>
                <w:szCs w:val="24"/>
              </w:rPr>
            </w:pPr>
            <w:ins w:id="31" w:author="Sheona Cornes" w:date="2019-12-03T10:05:00Z">
              <w:r>
                <w:rPr>
                  <w:rFonts w:ascii="Arial" w:hAnsi="Arial" w:cs="Arial"/>
                  <w:sz w:val="24"/>
                  <w:szCs w:val="24"/>
                </w:rPr>
                <w:t xml:space="preserve">The Committee was pleased to hear that eight UCAS applications had been submitted to the universities of Oxford and Cambridge this year, an increase on the number submitted last year. </w:t>
              </w:r>
            </w:ins>
          </w:p>
          <w:p w14:paraId="2B115D07" w14:textId="77777777" w:rsidR="007E7004" w:rsidRPr="00773131" w:rsidRDefault="007E7004" w:rsidP="007E7004">
            <w:pPr>
              <w:spacing w:after="120" w:line="240" w:lineRule="auto"/>
              <w:rPr>
                <w:ins w:id="32" w:author="Sheona Cornes" w:date="2019-12-03T10:05:00Z"/>
                <w:rFonts w:ascii="Arial" w:hAnsi="Arial" w:cs="Arial"/>
                <w:b/>
                <w:sz w:val="24"/>
                <w:szCs w:val="24"/>
              </w:rPr>
            </w:pPr>
            <w:ins w:id="33" w:author="Sheona Cornes" w:date="2019-12-03T10:05:00Z">
              <w:r w:rsidRPr="00773131">
                <w:rPr>
                  <w:rFonts w:ascii="Arial" w:hAnsi="Arial" w:cs="Arial"/>
                  <w:b/>
                  <w:sz w:val="24"/>
                  <w:szCs w:val="24"/>
                </w:rPr>
                <w:t>29.01 Trustee Learning Walks</w:t>
              </w:r>
            </w:ins>
          </w:p>
          <w:p w14:paraId="542AA472" w14:textId="77777777" w:rsidR="007E7004" w:rsidRPr="00773131" w:rsidRDefault="007E7004" w:rsidP="007E7004">
            <w:pPr>
              <w:spacing w:after="0" w:line="240" w:lineRule="auto"/>
              <w:rPr>
                <w:ins w:id="34" w:author="Sheona Cornes" w:date="2019-12-03T10:05:00Z"/>
                <w:rFonts w:ascii="Arial" w:hAnsi="Arial" w:cs="Arial"/>
                <w:sz w:val="24"/>
                <w:szCs w:val="24"/>
              </w:rPr>
            </w:pPr>
            <w:ins w:id="35" w:author="Sheona Cornes" w:date="2019-12-03T10:05:00Z">
              <w:r>
                <w:rPr>
                  <w:rFonts w:ascii="Arial" w:hAnsi="Arial" w:cs="Arial"/>
                  <w:color w:val="000000"/>
                  <w:sz w:val="24"/>
                  <w:szCs w:val="24"/>
                </w:rPr>
                <w:t>All trustees we</w:t>
              </w:r>
              <w:r w:rsidRPr="0022544B">
                <w:rPr>
                  <w:rFonts w:ascii="Arial" w:hAnsi="Arial" w:cs="Arial"/>
                  <w:color w:val="000000"/>
                  <w:sz w:val="24"/>
                  <w:szCs w:val="24"/>
                </w:rPr>
                <w:t>re encouraged to take part</w:t>
              </w:r>
              <w:r>
                <w:rPr>
                  <w:rFonts w:ascii="Arial" w:hAnsi="Arial" w:cs="Arial"/>
                  <w:color w:val="000000"/>
                  <w:sz w:val="24"/>
                  <w:szCs w:val="24"/>
                </w:rPr>
                <w:t xml:space="preserve"> in learning walks and to </w:t>
              </w:r>
              <w:r w:rsidRPr="0022544B">
                <w:rPr>
                  <w:rFonts w:ascii="Arial" w:hAnsi="Arial" w:cs="Arial"/>
                  <w:color w:val="000000"/>
                  <w:sz w:val="24"/>
                  <w:szCs w:val="24"/>
                </w:rPr>
                <w:t xml:space="preserve">provide feedback on their informal observations which </w:t>
              </w:r>
              <w:r>
                <w:rPr>
                  <w:rFonts w:ascii="Arial" w:hAnsi="Arial" w:cs="Arial"/>
                  <w:color w:val="000000"/>
                  <w:sz w:val="24"/>
                  <w:szCs w:val="24"/>
                </w:rPr>
                <w:t>would</w:t>
              </w:r>
              <w:r w:rsidRPr="0022544B">
                <w:rPr>
                  <w:rFonts w:ascii="Arial" w:hAnsi="Arial" w:cs="Arial"/>
                  <w:color w:val="000000"/>
                  <w:sz w:val="24"/>
                  <w:szCs w:val="24"/>
                </w:rPr>
                <w:t xml:space="preserve"> contribute to the </w:t>
              </w:r>
              <w:r>
                <w:rPr>
                  <w:rFonts w:ascii="Arial" w:hAnsi="Arial" w:cs="Arial"/>
                  <w:color w:val="000000"/>
                  <w:sz w:val="24"/>
                  <w:szCs w:val="24"/>
                </w:rPr>
                <w:t>quality assurance</w:t>
              </w:r>
              <w:r w:rsidRPr="0022544B">
                <w:rPr>
                  <w:rFonts w:ascii="Arial" w:hAnsi="Arial" w:cs="Arial"/>
                  <w:color w:val="000000"/>
                  <w:sz w:val="24"/>
                  <w:szCs w:val="24"/>
                </w:rPr>
                <w:t xml:space="preserve"> processes.</w:t>
              </w:r>
              <w:r>
                <w:rPr>
                  <w:rFonts w:ascii="Arial" w:hAnsi="Arial" w:cs="Arial"/>
                  <w:color w:val="000000"/>
                  <w:sz w:val="24"/>
                  <w:szCs w:val="24"/>
                </w:rPr>
                <w:t xml:space="preserve"> In line with the new Ofsted framework, trustees were urged to engage in conversations with students and staff throughout their visits.</w:t>
              </w:r>
            </w:ins>
          </w:p>
        </w:tc>
        <w:tc>
          <w:tcPr>
            <w:tcW w:w="1748" w:type="dxa"/>
            <w:tcPrChange w:id="36" w:author="Sheona Cornes" w:date="2019-12-03T10:05:00Z">
              <w:tcPr>
                <w:tcW w:w="1748" w:type="dxa"/>
              </w:tcPr>
            </w:tcPrChange>
          </w:tcPr>
          <w:p w14:paraId="02F37E29" w14:textId="77777777" w:rsidR="007E7004" w:rsidRDefault="007E7004" w:rsidP="007E7004">
            <w:pPr>
              <w:spacing w:after="120" w:line="240" w:lineRule="auto"/>
              <w:rPr>
                <w:ins w:id="37" w:author="Sheona Cornes" w:date="2019-12-03T10:05:00Z"/>
                <w:rFonts w:ascii="Arial" w:hAnsi="Arial" w:cs="Arial"/>
                <w:sz w:val="20"/>
                <w:szCs w:val="20"/>
              </w:rPr>
            </w:pPr>
          </w:p>
          <w:p w14:paraId="523BAF14" w14:textId="77777777" w:rsidR="007E7004" w:rsidRDefault="007E7004" w:rsidP="007E7004">
            <w:pPr>
              <w:spacing w:after="120" w:line="240" w:lineRule="auto"/>
              <w:rPr>
                <w:ins w:id="38" w:author="Sheona Cornes" w:date="2019-12-03T10:05:00Z"/>
                <w:rFonts w:ascii="Arial" w:hAnsi="Arial" w:cs="Arial"/>
                <w:sz w:val="20"/>
                <w:szCs w:val="20"/>
              </w:rPr>
            </w:pPr>
          </w:p>
          <w:p w14:paraId="56B87758" w14:textId="77777777" w:rsidR="007E7004" w:rsidRDefault="007E7004" w:rsidP="007E7004">
            <w:pPr>
              <w:spacing w:after="120" w:line="240" w:lineRule="auto"/>
              <w:rPr>
                <w:ins w:id="39" w:author="Sheona Cornes" w:date="2019-12-03T10:05:00Z"/>
                <w:rFonts w:ascii="Arial" w:hAnsi="Arial" w:cs="Arial"/>
                <w:sz w:val="20"/>
                <w:szCs w:val="20"/>
              </w:rPr>
            </w:pPr>
          </w:p>
          <w:p w14:paraId="7DC75D15" w14:textId="77777777" w:rsidR="007E7004" w:rsidRDefault="007E7004" w:rsidP="007E7004">
            <w:pPr>
              <w:spacing w:after="120" w:line="240" w:lineRule="auto"/>
              <w:rPr>
                <w:ins w:id="40" w:author="Sheona Cornes" w:date="2019-12-03T10:05:00Z"/>
                <w:rFonts w:ascii="Arial" w:hAnsi="Arial" w:cs="Arial"/>
                <w:sz w:val="20"/>
                <w:szCs w:val="20"/>
              </w:rPr>
            </w:pPr>
          </w:p>
          <w:p w14:paraId="644AE0F8" w14:textId="77777777" w:rsidR="007E7004" w:rsidRDefault="007E7004" w:rsidP="007E7004">
            <w:pPr>
              <w:spacing w:after="120" w:line="240" w:lineRule="auto"/>
              <w:rPr>
                <w:ins w:id="41" w:author="Sheona Cornes" w:date="2019-12-03T10:05:00Z"/>
                <w:rFonts w:ascii="Arial" w:hAnsi="Arial" w:cs="Arial"/>
                <w:sz w:val="20"/>
                <w:szCs w:val="20"/>
              </w:rPr>
            </w:pPr>
          </w:p>
          <w:p w14:paraId="27A56B21" w14:textId="77777777" w:rsidR="007E7004" w:rsidRDefault="007E7004" w:rsidP="007E7004">
            <w:pPr>
              <w:spacing w:after="0" w:line="240" w:lineRule="auto"/>
              <w:rPr>
                <w:ins w:id="42" w:author="Sheona Cornes" w:date="2019-12-03T10:05:00Z"/>
                <w:rFonts w:ascii="Arial" w:hAnsi="Arial" w:cs="Arial"/>
                <w:sz w:val="20"/>
                <w:szCs w:val="20"/>
              </w:rPr>
            </w:pPr>
          </w:p>
          <w:p w14:paraId="100B8D16" w14:textId="77777777" w:rsidR="007E7004" w:rsidRDefault="007E7004" w:rsidP="007E7004">
            <w:pPr>
              <w:spacing w:after="0" w:line="240" w:lineRule="auto"/>
              <w:rPr>
                <w:ins w:id="43" w:author="Sheona Cornes" w:date="2019-12-03T10:05:00Z"/>
                <w:rFonts w:ascii="Arial" w:hAnsi="Arial" w:cs="Arial"/>
                <w:sz w:val="20"/>
                <w:szCs w:val="20"/>
              </w:rPr>
            </w:pPr>
          </w:p>
          <w:p w14:paraId="26302C08" w14:textId="77777777" w:rsidR="007E7004" w:rsidRDefault="007E7004" w:rsidP="007E7004">
            <w:pPr>
              <w:spacing w:after="0" w:line="240" w:lineRule="auto"/>
              <w:rPr>
                <w:ins w:id="44" w:author="Sheona Cornes" w:date="2019-12-03T10:05:00Z"/>
                <w:rFonts w:ascii="Arial" w:hAnsi="Arial" w:cs="Arial"/>
                <w:sz w:val="20"/>
                <w:szCs w:val="20"/>
              </w:rPr>
            </w:pPr>
          </w:p>
          <w:p w14:paraId="2115FABC" w14:textId="77777777" w:rsidR="007E7004" w:rsidRDefault="007E7004" w:rsidP="007E7004">
            <w:pPr>
              <w:spacing w:after="120" w:line="240" w:lineRule="auto"/>
              <w:rPr>
                <w:ins w:id="45" w:author="Sheona Cornes" w:date="2019-12-03T10:05:00Z"/>
                <w:rFonts w:ascii="Arial" w:hAnsi="Arial" w:cs="Arial"/>
                <w:sz w:val="20"/>
                <w:szCs w:val="20"/>
              </w:rPr>
            </w:pPr>
            <w:ins w:id="46" w:author="Sheona Cornes" w:date="2019-12-03T10:05:00Z">
              <w:r>
                <w:rPr>
                  <w:rFonts w:ascii="Arial" w:hAnsi="Arial" w:cs="Arial"/>
                  <w:sz w:val="20"/>
                  <w:szCs w:val="20"/>
                </w:rPr>
                <w:t>Trustees to notify the Clerk re availability to take part</w:t>
              </w:r>
            </w:ins>
          </w:p>
        </w:tc>
      </w:tr>
      <w:tr w:rsidR="007E7004" w:rsidRPr="00DA0F41" w14:paraId="7518404B" w14:textId="77777777" w:rsidTr="007E7004">
        <w:trPr>
          <w:ins w:id="47" w:author="Sheona Cornes" w:date="2019-12-03T10:05:00Z"/>
        </w:trPr>
        <w:tc>
          <w:tcPr>
            <w:tcW w:w="715" w:type="dxa"/>
            <w:tcPrChange w:id="48" w:author="Sheona Cornes" w:date="2019-12-03T10:05:00Z">
              <w:tcPr>
                <w:tcW w:w="715" w:type="dxa"/>
              </w:tcPr>
            </w:tcPrChange>
          </w:tcPr>
          <w:p w14:paraId="48A81449" w14:textId="77777777" w:rsidR="007E7004" w:rsidRDefault="007E7004" w:rsidP="007E7004">
            <w:pPr>
              <w:spacing w:after="0" w:line="240" w:lineRule="auto"/>
              <w:rPr>
                <w:ins w:id="49" w:author="Sheona Cornes" w:date="2019-12-03T10:05:00Z"/>
                <w:rFonts w:ascii="Arial" w:hAnsi="Arial" w:cs="Arial"/>
                <w:b/>
                <w:sz w:val="24"/>
                <w:szCs w:val="24"/>
              </w:rPr>
            </w:pPr>
            <w:ins w:id="50" w:author="Sheona Cornes" w:date="2019-12-03T10:05:00Z">
              <w:r>
                <w:rPr>
                  <w:rFonts w:ascii="Arial" w:hAnsi="Arial" w:cs="Arial"/>
                  <w:b/>
                  <w:sz w:val="24"/>
                  <w:szCs w:val="24"/>
                </w:rPr>
                <w:t>19/30</w:t>
              </w:r>
            </w:ins>
          </w:p>
        </w:tc>
        <w:tc>
          <w:tcPr>
            <w:tcW w:w="7241" w:type="dxa"/>
            <w:tcPrChange w:id="51" w:author="Sheona Cornes" w:date="2019-12-03T10:05:00Z">
              <w:tcPr>
                <w:tcW w:w="7241" w:type="dxa"/>
              </w:tcPr>
            </w:tcPrChange>
          </w:tcPr>
          <w:p w14:paraId="731F0969" w14:textId="77777777" w:rsidR="007E7004" w:rsidRDefault="007E7004" w:rsidP="007E7004">
            <w:pPr>
              <w:pStyle w:val="ListParagraph"/>
              <w:spacing w:after="120" w:line="240" w:lineRule="auto"/>
              <w:ind w:left="0"/>
              <w:contextualSpacing w:val="0"/>
              <w:rPr>
                <w:ins w:id="52" w:author="Sheona Cornes" w:date="2019-12-03T10:05:00Z"/>
                <w:rFonts w:ascii="Arial" w:hAnsi="Arial" w:cs="Arial"/>
                <w:b/>
                <w:sz w:val="24"/>
                <w:szCs w:val="24"/>
              </w:rPr>
            </w:pPr>
            <w:ins w:id="53" w:author="Sheona Cornes" w:date="2019-12-03T10:05:00Z">
              <w:r>
                <w:rPr>
                  <w:rFonts w:ascii="Arial" w:hAnsi="Arial" w:cs="Arial"/>
                  <w:b/>
                  <w:sz w:val="24"/>
                  <w:szCs w:val="24"/>
                </w:rPr>
                <w:t>Dates of Next Meetings</w:t>
              </w:r>
            </w:ins>
          </w:p>
          <w:p w14:paraId="08B8F9A2" w14:textId="77777777" w:rsidR="007E7004" w:rsidRDefault="007E7004" w:rsidP="007E7004">
            <w:pPr>
              <w:tabs>
                <w:tab w:val="left" w:pos="2624"/>
              </w:tabs>
              <w:spacing w:after="60"/>
              <w:rPr>
                <w:ins w:id="54" w:author="Sheona Cornes" w:date="2019-12-03T10:05:00Z"/>
                <w:rFonts w:ascii="Arial" w:hAnsi="Arial" w:cs="Arial"/>
                <w:sz w:val="24"/>
                <w:szCs w:val="24"/>
              </w:rPr>
            </w:pPr>
            <w:ins w:id="55" w:author="Sheona Cornes" w:date="2019-12-03T10:05:00Z">
              <w:r>
                <w:rPr>
                  <w:rFonts w:ascii="Arial" w:hAnsi="Arial" w:cs="Arial"/>
                  <w:sz w:val="24"/>
                  <w:szCs w:val="24"/>
                </w:rPr>
                <w:t xml:space="preserve">Trustees </w:t>
              </w:r>
              <w:r w:rsidRPr="00FA1E15">
                <w:rPr>
                  <w:rFonts w:ascii="Arial" w:hAnsi="Arial" w:cs="Arial"/>
                  <w:b/>
                  <w:sz w:val="24"/>
                  <w:szCs w:val="24"/>
                </w:rPr>
                <w:t>NOTED</w:t>
              </w:r>
              <w:r>
                <w:rPr>
                  <w:rFonts w:ascii="Arial" w:hAnsi="Arial" w:cs="Arial"/>
                  <w:sz w:val="24"/>
                  <w:szCs w:val="24"/>
                </w:rPr>
                <w:t xml:space="preserve"> the dates of meetings as follows:</w:t>
              </w:r>
            </w:ins>
          </w:p>
          <w:p w14:paraId="3B4D7253" w14:textId="77777777" w:rsidR="007E7004" w:rsidRPr="00FA1E15" w:rsidRDefault="007E7004" w:rsidP="007E7004">
            <w:pPr>
              <w:pStyle w:val="ListParagraph"/>
              <w:numPr>
                <w:ilvl w:val="0"/>
                <w:numId w:val="15"/>
              </w:numPr>
              <w:tabs>
                <w:tab w:val="left" w:pos="2624"/>
              </w:tabs>
              <w:spacing w:after="0"/>
              <w:ind w:left="714" w:hanging="357"/>
              <w:rPr>
                <w:ins w:id="56" w:author="Sheona Cornes" w:date="2019-12-03T10:05:00Z"/>
                <w:rFonts w:ascii="Arial" w:hAnsi="Arial" w:cs="Arial"/>
                <w:sz w:val="24"/>
                <w:szCs w:val="24"/>
              </w:rPr>
            </w:pPr>
            <w:ins w:id="57" w:author="Sheona Cornes" w:date="2019-12-03T10:05:00Z">
              <w:r w:rsidRPr="00FA1E15">
                <w:rPr>
                  <w:rFonts w:ascii="Arial" w:hAnsi="Arial" w:cs="Arial"/>
                  <w:sz w:val="24"/>
                  <w:szCs w:val="24"/>
                </w:rPr>
                <w:t>SAR Review Group - Mond</w:t>
              </w:r>
              <w:r>
                <w:rPr>
                  <w:rFonts w:ascii="Arial" w:hAnsi="Arial" w:cs="Arial"/>
                  <w:sz w:val="24"/>
                  <w:szCs w:val="24"/>
                </w:rPr>
                <w:t>ay 18 November 2018 at 4.00</w:t>
              </w:r>
              <w:r w:rsidRPr="00FA1E15">
                <w:rPr>
                  <w:rFonts w:ascii="Arial" w:hAnsi="Arial" w:cs="Arial"/>
                  <w:sz w:val="24"/>
                  <w:szCs w:val="24"/>
                </w:rPr>
                <w:t>pm</w:t>
              </w:r>
            </w:ins>
          </w:p>
          <w:p w14:paraId="2527B604" w14:textId="77777777" w:rsidR="007E7004" w:rsidRPr="00FA1E15" w:rsidRDefault="007E7004" w:rsidP="007E7004">
            <w:pPr>
              <w:pStyle w:val="ListParagraph"/>
              <w:numPr>
                <w:ilvl w:val="0"/>
                <w:numId w:val="15"/>
              </w:numPr>
              <w:spacing w:after="0" w:line="240" w:lineRule="auto"/>
              <w:rPr>
                <w:ins w:id="58" w:author="Sheona Cornes" w:date="2019-12-03T10:05:00Z"/>
                <w:rFonts w:ascii="Arial" w:hAnsi="Arial" w:cs="Arial"/>
                <w:b/>
                <w:sz w:val="24"/>
                <w:szCs w:val="24"/>
              </w:rPr>
            </w:pPr>
            <w:ins w:id="59" w:author="Sheona Cornes" w:date="2019-12-03T10:05:00Z">
              <w:r>
                <w:rPr>
                  <w:rFonts w:ascii="Arial" w:hAnsi="Arial" w:cs="Arial"/>
                  <w:sz w:val="24"/>
                  <w:szCs w:val="24"/>
                </w:rPr>
                <w:t>TLSE Committee - Monday 24 February 2020 at 4.00</w:t>
              </w:r>
              <w:r w:rsidRPr="00FA1E15">
                <w:rPr>
                  <w:rFonts w:ascii="Arial" w:hAnsi="Arial" w:cs="Arial"/>
                  <w:sz w:val="24"/>
                  <w:szCs w:val="24"/>
                </w:rPr>
                <w:t>pm</w:t>
              </w:r>
            </w:ins>
          </w:p>
        </w:tc>
        <w:tc>
          <w:tcPr>
            <w:tcW w:w="1748" w:type="dxa"/>
            <w:tcPrChange w:id="60" w:author="Sheona Cornes" w:date="2019-12-03T10:05:00Z">
              <w:tcPr>
                <w:tcW w:w="1748" w:type="dxa"/>
              </w:tcPr>
            </w:tcPrChange>
          </w:tcPr>
          <w:p w14:paraId="7F7E8573" w14:textId="77777777" w:rsidR="007E7004" w:rsidRDefault="007E7004" w:rsidP="007E7004">
            <w:pPr>
              <w:spacing w:after="0" w:line="240" w:lineRule="auto"/>
              <w:rPr>
                <w:ins w:id="61" w:author="Sheona Cornes" w:date="2019-12-03T10:05:00Z"/>
                <w:rFonts w:ascii="Arial" w:hAnsi="Arial" w:cs="Arial"/>
                <w:sz w:val="20"/>
                <w:szCs w:val="20"/>
              </w:rPr>
            </w:pPr>
          </w:p>
          <w:p w14:paraId="33D2905A" w14:textId="77777777" w:rsidR="007E7004" w:rsidRDefault="007E7004" w:rsidP="007E7004">
            <w:pPr>
              <w:spacing w:after="0" w:line="240" w:lineRule="auto"/>
              <w:rPr>
                <w:ins w:id="62" w:author="Sheona Cornes" w:date="2019-12-03T10:05:00Z"/>
                <w:rFonts w:ascii="Arial" w:hAnsi="Arial" w:cs="Arial"/>
                <w:sz w:val="20"/>
                <w:szCs w:val="20"/>
              </w:rPr>
            </w:pPr>
          </w:p>
          <w:p w14:paraId="2FF8A509" w14:textId="77777777" w:rsidR="007E7004" w:rsidRDefault="007E7004" w:rsidP="007E7004">
            <w:pPr>
              <w:spacing w:after="0" w:line="240" w:lineRule="auto"/>
              <w:rPr>
                <w:ins w:id="63" w:author="Sheona Cornes" w:date="2019-12-03T10:05:00Z"/>
                <w:rFonts w:ascii="Arial" w:hAnsi="Arial" w:cs="Arial"/>
                <w:sz w:val="20"/>
                <w:szCs w:val="20"/>
              </w:rPr>
            </w:pPr>
          </w:p>
          <w:p w14:paraId="70E02A06" w14:textId="77777777" w:rsidR="007E7004" w:rsidRDefault="007E7004" w:rsidP="007E7004">
            <w:pPr>
              <w:spacing w:after="0" w:line="240" w:lineRule="auto"/>
              <w:rPr>
                <w:ins w:id="64" w:author="Sheona Cornes" w:date="2019-12-03T10:05:00Z"/>
                <w:rFonts w:ascii="Arial" w:hAnsi="Arial" w:cs="Arial"/>
                <w:sz w:val="20"/>
                <w:szCs w:val="20"/>
              </w:rPr>
            </w:pPr>
          </w:p>
          <w:p w14:paraId="62B92DA0" w14:textId="77777777" w:rsidR="007E7004" w:rsidRDefault="007E7004" w:rsidP="007E7004">
            <w:pPr>
              <w:spacing w:after="0" w:line="240" w:lineRule="auto"/>
              <w:rPr>
                <w:ins w:id="65" w:author="Sheona Cornes" w:date="2019-12-03T10:05:00Z"/>
                <w:rFonts w:ascii="Arial" w:hAnsi="Arial" w:cs="Arial"/>
                <w:sz w:val="20"/>
                <w:szCs w:val="20"/>
              </w:rPr>
            </w:pPr>
            <w:ins w:id="66" w:author="Sheona Cornes" w:date="2019-12-03T10:05:00Z">
              <w:r>
                <w:rPr>
                  <w:rFonts w:ascii="Arial" w:hAnsi="Arial" w:cs="Arial"/>
                  <w:sz w:val="20"/>
                  <w:szCs w:val="20"/>
                </w:rPr>
                <w:t>ALL to note</w:t>
              </w:r>
            </w:ins>
          </w:p>
        </w:tc>
      </w:tr>
      <w:tr w:rsidR="007E7004" w:rsidRPr="00DA0F41" w14:paraId="095EC6B9" w14:textId="77777777" w:rsidTr="007E7004">
        <w:trPr>
          <w:ins w:id="67" w:author="Sheona Cornes" w:date="2019-12-03T10:05:00Z"/>
        </w:trPr>
        <w:tc>
          <w:tcPr>
            <w:tcW w:w="715" w:type="dxa"/>
            <w:tcPrChange w:id="68" w:author="Sheona Cornes" w:date="2019-12-03T10:05:00Z">
              <w:tcPr>
                <w:tcW w:w="715" w:type="dxa"/>
              </w:tcPr>
            </w:tcPrChange>
          </w:tcPr>
          <w:p w14:paraId="3E677009" w14:textId="77777777" w:rsidR="007E7004" w:rsidRDefault="007E7004" w:rsidP="007E7004">
            <w:pPr>
              <w:spacing w:after="0" w:line="240" w:lineRule="auto"/>
              <w:rPr>
                <w:ins w:id="69" w:author="Sheona Cornes" w:date="2019-12-03T10:05:00Z"/>
                <w:rFonts w:ascii="Arial" w:hAnsi="Arial" w:cs="Arial"/>
                <w:b/>
                <w:sz w:val="24"/>
                <w:szCs w:val="24"/>
              </w:rPr>
            </w:pPr>
            <w:ins w:id="70" w:author="Sheona Cornes" w:date="2019-12-03T10:05:00Z">
              <w:r>
                <w:rPr>
                  <w:rFonts w:ascii="Arial" w:hAnsi="Arial" w:cs="Arial"/>
                  <w:b/>
                  <w:sz w:val="24"/>
                  <w:szCs w:val="24"/>
                </w:rPr>
                <w:t>19/31</w:t>
              </w:r>
            </w:ins>
          </w:p>
        </w:tc>
        <w:tc>
          <w:tcPr>
            <w:tcW w:w="7241" w:type="dxa"/>
            <w:tcPrChange w:id="71" w:author="Sheona Cornes" w:date="2019-12-03T10:05:00Z">
              <w:tcPr>
                <w:tcW w:w="7241" w:type="dxa"/>
              </w:tcPr>
            </w:tcPrChange>
          </w:tcPr>
          <w:p w14:paraId="2141ED9A" w14:textId="77777777" w:rsidR="007E7004" w:rsidRDefault="007E7004" w:rsidP="007E7004">
            <w:pPr>
              <w:spacing w:after="120" w:line="240" w:lineRule="auto"/>
              <w:rPr>
                <w:ins w:id="72" w:author="Sheona Cornes" w:date="2019-12-03T10:05:00Z"/>
                <w:rFonts w:ascii="Arial" w:hAnsi="Arial" w:cs="Arial"/>
                <w:b/>
                <w:sz w:val="24"/>
                <w:szCs w:val="24"/>
              </w:rPr>
            </w:pPr>
            <w:ins w:id="73" w:author="Sheona Cornes" w:date="2019-12-03T10:05:00Z">
              <w:r>
                <w:rPr>
                  <w:rFonts w:ascii="Arial" w:hAnsi="Arial" w:cs="Arial"/>
                  <w:b/>
                  <w:sz w:val="24"/>
                  <w:szCs w:val="24"/>
                </w:rPr>
                <w:t>Confidential Annual Report on Complaints and Compliments</w:t>
              </w:r>
            </w:ins>
          </w:p>
          <w:p w14:paraId="7944E8BC" w14:textId="77777777" w:rsidR="007E7004" w:rsidRDefault="007E7004" w:rsidP="007E7004">
            <w:pPr>
              <w:widowControl w:val="0"/>
              <w:tabs>
                <w:tab w:val="left" w:pos="720"/>
              </w:tabs>
              <w:spacing w:after="120" w:line="240" w:lineRule="auto"/>
              <w:rPr>
                <w:ins w:id="74" w:author="Sheona Cornes" w:date="2019-12-03T10:05:00Z"/>
                <w:rFonts w:ascii="Arial" w:hAnsi="Arial" w:cs="Arial"/>
                <w:sz w:val="24"/>
                <w:szCs w:val="24"/>
              </w:rPr>
            </w:pPr>
            <w:ins w:id="75" w:author="Sheona Cornes" w:date="2019-12-03T10:05:00Z">
              <w:r>
                <w:rPr>
                  <w:rFonts w:ascii="Arial" w:hAnsi="Arial" w:cs="Arial"/>
                  <w:sz w:val="24"/>
                  <w:szCs w:val="24"/>
                </w:rPr>
                <w:t>Trustees</w:t>
              </w:r>
              <w:r w:rsidRPr="006A2C83">
                <w:rPr>
                  <w:rFonts w:ascii="Arial" w:hAnsi="Arial" w:cs="Arial"/>
                  <w:sz w:val="24"/>
                  <w:szCs w:val="24"/>
                </w:rPr>
                <w:t xml:space="preserve"> reviewed the </w:t>
              </w:r>
              <w:r>
                <w:rPr>
                  <w:rFonts w:ascii="Arial" w:hAnsi="Arial" w:cs="Arial"/>
                  <w:sz w:val="24"/>
                  <w:szCs w:val="24"/>
                </w:rPr>
                <w:t xml:space="preserve">confidential report </w:t>
              </w:r>
              <w:r w:rsidRPr="006A2C83">
                <w:rPr>
                  <w:rFonts w:ascii="Arial" w:hAnsi="Arial" w:cs="Arial"/>
                  <w:sz w:val="24"/>
                  <w:szCs w:val="24"/>
                </w:rPr>
                <w:t>and discus</w:t>
              </w:r>
              <w:r>
                <w:rPr>
                  <w:rFonts w:ascii="Arial" w:hAnsi="Arial" w:cs="Arial"/>
                  <w:sz w:val="24"/>
                  <w:szCs w:val="24"/>
                </w:rPr>
                <w:t>sed the individual complaints in further detail. Very few difficulties had arisen during the year and all issues had been addressed quickly.</w:t>
              </w:r>
            </w:ins>
          </w:p>
          <w:p w14:paraId="63A1728D" w14:textId="77777777" w:rsidR="007E7004" w:rsidRDefault="007E7004" w:rsidP="007E7004">
            <w:pPr>
              <w:widowControl w:val="0"/>
              <w:tabs>
                <w:tab w:val="left" w:pos="720"/>
              </w:tabs>
              <w:spacing w:after="120" w:line="240" w:lineRule="auto"/>
              <w:rPr>
                <w:ins w:id="76" w:author="Sheona Cornes" w:date="2019-12-03T10:05:00Z"/>
                <w:rFonts w:ascii="Arial" w:hAnsi="Arial" w:cs="Arial"/>
                <w:sz w:val="24"/>
                <w:szCs w:val="24"/>
              </w:rPr>
            </w:pPr>
            <w:ins w:id="77" w:author="Sheona Cornes" w:date="2019-12-03T10:05:00Z">
              <w:r>
                <w:rPr>
                  <w:rFonts w:ascii="Arial" w:hAnsi="Arial" w:cs="Arial"/>
                  <w:sz w:val="24"/>
                  <w:szCs w:val="24"/>
                </w:rPr>
                <w:t xml:space="preserve">A range of compliments had been received from parents, students and others on various aspects of provision. </w:t>
              </w:r>
            </w:ins>
          </w:p>
          <w:p w14:paraId="43B4679C" w14:textId="77777777" w:rsidR="007E7004" w:rsidRPr="0043184E" w:rsidRDefault="007E7004" w:rsidP="007E7004">
            <w:pPr>
              <w:spacing w:after="0" w:line="240" w:lineRule="auto"/>
              <w:rPr>
                <w:ins w:id="78" w:author="Sheona Cornes" w:date="2019-12-03T10:05:00Z"/>
                <w:rFonts w:ascii="Arial" w:hAnsi="Arial" w:cs="Arial"/>
                <w:sz w:val="24"/>
                <w:szCs w:val="24"/>
              </w:rPr>
            </w:pPr>
            <w:ins w:id="79" w:author="Sheona Cornes" w:date="2019-12-03T10:05:00Z">
              <w:r>
                <w:rPr>
                  <w:rFonts w:ascii="Arial" w:hAnsi="Arial" w:cs="Arial"/>
                  <w:sz w:val="24"/>
                  <w:szCs w:val="24"/>
                </w:rPr>
                <w:t>The Committee</w:t>
              </w:r>
              <w:r w:rsidRPr="00E711E9">
                <w:rPr>
                  <w:rFonts w:ascii="Arial" w:hAnsi="Arial" w:cs="Arial"/>
                  <w:b/>
                  <w:sz w:val="24"/>
                  <w:szCs w:val="24"/>
                </w:rPr>
                <w:t xml:space="preserve"> NOTED</w:t>
              </w:r>
              <w:r>
                <w:rPr>
                  <w:rFonts w:ascii="Arial" w:hAnsi="Arial" w:cs="Arial"/>
                  <w:sz w:val="24"/>
                  <w:szCs w:val="24"/>
                </w:rPr>
                <w:t xml:space="preserve"> the range of issues raised and processes to address concerns and was pleased that</w:t>
              </w:r>
              <w:r w:rsidRPr="006A2C83">
                <w:rPr>
                  <w:rFonts w:ascii="Arial" w:hAnsi="Arial" w:cs="Arial"/>
                  <w:sz w:val="24"/>
                  <w:szCs w:val="24"/>
                </w:rPr>
                <w:t xml:space="preserve"> th</w:t>
              </w:r>
              <w:r>
                <w:rPr>
                  <w:rFonts w:ascii="Arial" w:hAnsi="Arial" w:cs="Arial"/>
                  <w:sz w:val="24"/>
                  <w:szCs w:val="24"/>
                </w:rPr>
                <w:t xml:space="preserve">e number of complaints remained very </w:t>
              </w:r>
              <w:r w:rsidRPr="006A2C83">
                <w:rPr>
                  <w:rFonts w:ascii="Arial" w:hAnsi="Arial" w:cs="Arial"/>
                  <w:sz w:val="24"/>
                  <w:szCs w:val="24"/>
                </w:rPr>
                <w:t>low</w:t>
              </w:r>
              <w:r>
                <w:rPr>
                  <w:rFonts w:ascii="Arial" w:hAnsi="Arial" w:cs="Arial"/>
                  <w:sz w:val="24"/>
                  <w:szCs w:val="24"/>
                </w:rPr>
                <w:t xml:space="preserve"> in relation to the numbers of students, staff, clients and customers interacting with the College.</w:t>
              </w:r>
            </w:ins>
          </w:p>
        </w:tc>
        <w:tc>
          <w:tcPr>
            <w:tcW w:w="1748" w:type="dxa"/>
            <w:tcPrChange w:id="80" w:author="Sheona Cornes" w:date="2019-12-03T10:05:00Z">
              <w:tcPr>
                <w:tcW w:w="1748" w:type="dxa"/>
              </w:tcPr>
            </w:tcPrChange>
          </w:tcPr>
          <w:p w14:paraId="7AF7A416" w14:textId="77777777" w:rsidR="007E7004" w:rsidRDefault="007E7004" w:rsidP="007E7004">
            <w:pPr>
              <w:spacing w:after="120" w:line="240" w:lineRule="auto"/>
              <w:rPr>
                <w:ins w:id="81" w:author="Sheona Cornes" w:date="2019-12-03T10:05:00Z"/>
                <w:rFonts w:ascii="Arial" w:hAnsi="Arial" w:cs="Arial"/>
                <w:sz w:val="20"/>
                <w:szCs w:val="20"/>
              </w:rPr>
            </w:pPr>
          </w:p>
        </w:tc>
      </w:tr>
      <w:tr w:rsidR="007E7004" w:rsidRPr="00DA0F41" w14:paraId="4F109B98" w14:textId="77777777" w:rsidTr="007E7004">
        <w:trPr>
          <w:ins w:id="82" w:author="Sheona Cornes" w:date="2019-12-03T10:05:00Z"/>
        </w:trPr>
        <w:tc>
          <w:tcPr>
            <w:tcW w:w="715" w:type="dxa"/>
            <w:tcPrChange w:id="83" w:author="Sheona Cornes" w:date="2019-12-03T10:05:00Z">
              <w:tcPr>
                <w:tcW w:w="715" w:type="dxa"/>
              </w:tcPr>
            </w:tcPrChange>
          </w:tcPr>
          <w:p w14:paraId="13FA5BE2" w14:textId="77777777" w:rsidR="007E7004" w:rsidRDefault="007E7004" w:rsidP="007E7004">
            <w:pPr>
              <w:spacing w:after="0" w:line="240" w:lineRule="auto"/>
              <w:rPr>
                <w:ins w:id="84" w:author="Sheona Cornes" w:date="2019-12-03T10:05:00Z"/>
                <w:rFonts w:ascii="Arial" w:hAnsi="Arial" w:cs="Arial"/>
                <w:b/>
                <w:sz w:val="24"/>
                <w:szCs w:val="24"/>
              </w:rPr>
            </w:pPr>
            <w:ins w:id="85" w:author="Sheona Cornes" w:date="2019-12-03T10:05:00Z">
              <w:r>
                <w:rPr>
                  <w:rFonts w:ascii="Arial" w:hAnsi="Arial" w:cs="Arial"/>
                  <w:b/>
                  <w:sz w:val="24"/>
                  <w:szCs w:val="24"/>
                </w:rPr>
                <w:t>19/32</w:t>
              </w:r>
            </w:ins>
          </w:p>
        </w:tc>
        <w:tc>
          <w:tcPr>
            <w:tcW w:w="7241" w:type="dxa"/>
            <w:tcPrChange w:id="86" w:author="Sheona Cornes" w:date="2019-12-03T10:05:00Z">
              <w:tcPr>
                <w:tcW w:w="7241" w:type="dxa"/>
              </w:tcPr>
            </w:tcPrChange>
          </w:tcPr>
          <w:p w14:paraId="06A3BB2E" w14:textId="77777777" w:rsidR="007E7004" w:rsidRDefault="007E7004" w:rsidP="007E7004">
            <w:pPr>
              <w:spacing w:after="120" w:line="240" w:lineRule="auto"/>
              <w:rPr>
                <w:ins w:id="87" w:author="Sheona Cornes" w:date="2019-12-03T10:05:00Z"/>
                <w:rFonts w:ascii="Arial" w:hAnsi="Arial" w:cs="Arial"/>
                <w:b/>
                <w:sz w:val="24"/>
                <w:szCs w:val="24"/>
              </w:rPr>
            </w:pPr>
            <w:ins w:id="88" w:author="Sheona Cornes" w:date="2019-12-03T10:05:00Z">
              <w:r>
                <w:rPr>
                  <w:rFonts w:ascii="Arial" w:hAnsi="Arial" w:cs="Arial"/>
                  <w:b/>
                  <w:sz w:val="24"/>
                  <w:szCs w:val="24"/>
                </w:rPr>
                <w:t>Confidential Annual Report on Suspensions and Exclusions</w:t>
              </w:r>
            </w:ins>
          </w:p>
          <w:p w14:paraId="52509187" w14:textId="77777777" w:rsidR="007E7004" w:rsidRDefault="007E7004" w:rsidP="007E7004">
            <w:pPr>
              <w:spacing w:after="120" w:line="240" w:lineRule="auto"/>
              <w:rPr>
                <w:ins w:id="89" w:author="Sheona Cornes" w:date="2019-12-03T10:05:00Z"/>
                <w:rFonts w:ascii="Arial" w:hAnsi="Arial" w:cs="Arial"/>
                <w:sz w:val="24"/>
                <w:szCs w:val="24"/>
              </w:rPr>
            </w:pPr>
            <w:ins w:id="90" w:author="Sheona Cornes" w:date="2019-12-03T10:05:00Z">
              <w:r>
                <w:rPr>
                  <w:rFonts w:ascii="Arial" w:hAnsi="Arial" w:cs="Arial"/>
                  <w:sz w:val="24"/>
                  <w:szCs w:val="24"/>
                </w:rPr>
                <w:t>The Committee received a confidential summary of the formal disciplinary cases, suspensions and exclusions during 2018/19. Members noted that in total there had been 19 formal disciplinary cases leading to 2 exclusions.</w:t>
              </w:r>
            </w:ins>
          </w:p>
          <w:p w14:paraId="77EBBC42" w14:textId="77777777" w:rsidR="007E7004" w:rsidRPr="00DB0BEF" w:rsidRDefault="007E7004" w:rsidP="007E7004">
            <w:pPr>
              <w:spacing w:after="0" w:line="240" w:lineRule="auto"/>
              <w:rPr>
                <w:ins w:id="91" w:author="Sheona Cornes" w:date="2019-12-03T10:05:00Z"/>
                <w:rFonts w:ascii="Arial" w:hAnsi="Arial" w:cs="Arial"/>
                <w:sz w:val="24"/>
                <w:szCs w:val="24"/>
              </w:rPr>
            </w:pPr>
            <w:ins w:id="92" w:author="Sheona Cornes" w:date="2019-12-03T10:05:00Z">
              <w:r>
                <w:rPr>
                  <w:rFonts w:ascii="Arial" w:hAnsi="Arial" w:cs="Arial"/>
                  <w:sz w:val="24"/>
                  <w:szCs w:val="24"/>
                </w:rPr>
                <w:t>In response to questions, Governors noted that wherever possible, the focus was on helping individuals to modify their behaviour, to conduct themselves appropriately and provide guidance and support to enable them to continue at College.</w:t>
              </w:r>
            </w:ins>
          </w:p>
        </w:tc>
        <w:tc>
          <w:tcPr>
            <w:tcW w:w="1748" w:type="dxa"/>
            <w:tcPrChange w:id="93" w:author="Sheona Cornes" w:date="2019-12-03T10:05:00Z">
              <w:tcPr>
                <w:tcW w:w="1748" w:type="dxa"/>
              </w:tcPr>
            </w:tcPrChange>
          </w:tcPr>
          <w:p w14:paraId="29A23679" w14:textId="77777777" w:rsidR="007E7004" w:rsidRDefault="007E7004" w:rsidP="007E7004">
            <w:pPr>
              <w:spacing w:after="120" w:line="240" w:lineRule="auto"/>
              <w:rPr>
                <w:ins w:id="94" w:author="Sheona Cornes" w:date="2019-12-03T10:05:00Z"/>
                <w:rFonts w:ascii="Arial" w:hAnsi="Arial" w:cs="Arial"/>
                <w:sz w:val="20"/>
                <w:szCs w:val="20"/>
              </w:rPr>
            </w:pPr>
          </w:p>
        </w:tc>
      </w:tr>
    </w:tbl>
    <w:p w14:paraId="6772DDF3" w14:textId="77777777" w:rsidR="00773131" w:rsidRDefault="00773131">
      <w:r>
        <w:br w:type="page"/>
      </w:r>
    </w:p>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85" w:type="dxa"/>
          <w:right w:w="57" w:type="dxa"/>
        </w:tblCellMar>
        <w:tblLook w:val="04A0" w:firstRow="1" w:lastRow="0" w:firstColumn="1" w:lastColumn="0" w:noHBand="0" w:noVBand="1"/>
      </w:tblPr>
      <w:tblGrid>
        <w:gridCol w:w="715"/>
        <w:gridCol w:w="7241"/>
        <w:gridCol w:w="1748"/>
      </w:tblGrid>
      <w:tr w:rsidR="00773131" w:rsidRPr="00DA0F41" w:rsidDel="007E7004" w14:paraId="78DDC8C7" w14:textId="683A283F" w:rsidTr="003D071B">
        <w:trPr>
          <w:del w:id="95" w:author="Sheona Cornes" w:date="2019-12-03T10:05:00Z"/>
        </w:trPr>
        <w:tc>
          <w:tcPr>
            <w:tcW w:w="715" w:type="dxa"/>
          </w:tcPr>
          <w:p w14:paraId="3CB99D3A" w14:textId="5E4C6BA3" w:rsidR="00773131" w:rsidDel="007E7004" w:rsidRDefault="00773131" w:rsidP="003E635D">
            <w:pPr>
              <w:spacing w:after="0" w:line="240" w:lineRule="auto"/>
              <w:rPr>
                <w:del w:id="96" w:author="Sheona Cornes" w:date="2019-12-03T10:05:00Z"/>
                <w:rFonts w:ascii="Arial" w:hAnsi="Arial" w:cs="Arial"/>
                <w:b/>
                <w:sz w:val="24"/>
                <w:szCs w:val="24"/>
              </w:rPr>
            </w:pPr>
          </w:p>
        </w:tc>
        <w:tc>
          <w:tcPr>
            <w:tcW w:w="7241" w:type="dxa"/>
          </w:tcPr>
          <w:p w14:paraId="37D18DC4" w14:textId="46029092" w:rsidR="00773131" w:rsidRPr="00773131" w:rsidDel="007E7004" w:rsidRDefault="00773131" w:rsidP="00773131">
            <w:pPr>
              <w:spacing w:after="0" w:line="240" w:lineRule="auto"/>
              <w:rPr>
                <w:del w:id="97" w:author="Sheona Cornes" w:date="2019-12-03T10:05:00Z"/>
                <w:rFonts w:ascii="Arial" w:hAnsi="Arial" w:cs="Arial"/>
                <w:sz w:val="24"/>
                <w:szCs w:val="24"/>
              </w:rPr>
            </w:pPr>
            <w:del w:id="98" w:author="Sheona Cornes" w:date="2019-12-03T10:05:00Z">
              <w:r w:rsidDel="007E7004">
                <w:rPr>
                  <w:rFonts w:ascii="Arial" w:hAnsi="Arial" w:cs="Arial"/>
                  <w:sz w:val="24"/>
                  <w:szCs w:val="24"/>
                </w:rPr>
                <w:delText>Regular course representative meetings were taking place on a monthly basis with the Assistant Principal to enable students to provide feedback. The catering provider and bus contractor had been invited and attended a meeting to hear views from students.</w:delText>
              </w:r>
            </w:del>
          </w:p>
        </w:tc>
        <w:tc>
          <w:tcPr>
            <w:tcW w:w="1748" w:type="dxa"/>
          </w:tcPr>
          <w:p w14:paraId="7D386DEB" w14:textId="6B70FA2B" w:rsidR="00773131" w:rsidDel="007E7004" w:rsidRDefault="00773131" w:rsidP="003E635D">
            <w:pPr>
              <w:spacing w:after="120" w:line="240" w:lineRule="auto"/>
              <w:rPr>
                <w:del w:id="99" w:author="Sheona Cornes" w:date="2019-12-03T10:05:00Z"/>
                <w:rFonts w:ascii="Arial" w:hAnsi="Arial" w:cs="Arial"/>
                <w:sz w:val="20"/>
                <w:szCs w:val="20"/>
              </w:rPr>
            </w:pPr>
          </w:p>
        </w:tc>
      </w:tr>
      <w:tr w:rsidR="00773131" w:rsidRPr="00DA0F41" w:rsidDel="007E7004" w14:paraId="1D5BFACB" w14:textId="41162E3E" w:rsidTr="003D071B">
        <w:trPr>
          <w:del w:id="100" w:author="Sheona Cornes" w:date="2019-12-03T10:05:00Z"/>
        </w:trPr>
        <w:tc>
          <w:tcPr>
            <w:tcW w:w="715" w:type="dxa"/>
          </w:tcPr>
          <w:p w14:paraId="6F6C7699" w14:textId="63DE3CA6" w:rsidR="00773131" w:rsidDel="007E7004" w:rsidRDefault="00773131" w:rsidP="003E635D">
            <w:pPr>
              <w:spacing w:after="0" w:line="240" w:lineRule="auto"/>
              <w:rPr>
                <w:del w:id="101" w:author="Sheona Cornes" w:date="2019-12-03T10:05:00Z"/>
                <w:rFonts w:ascii="Arial" w:hAnsi="Arial" w:cs="Arial"/>
                <w:b/>
                <w:sz w:val="24"/>
                <w:szCs w:val="24"/>
              </w:rPr>
            </w:pPr>
            <w:del w:id="102" w:author="Sheona Cornes" w:date="2019-12-03T10:05:00Z">
              <w:r w:rsidDel="007E7004">
                <w:rPr>
                  <w:rFonts w:ascii="Arial" w:hAnsi="Arial" w:cs="Arial"/>
                  <w:b/>
                  <w:sz w:val="24"/>
                  <w:szCs w:val="24"/>
                </w:rPr>
                <w:delText>19/29</w:delText>
              </w:r>
            </w:del>
          </w:p>
        </w:tc>
        <w:tc>
          <w:tcPr>
            <w:tcW w:w="7241" w:type="dxa"/>
          </w:tcPr>
          <w:p w14:paraId="2F0EB29C" w14:textId="51264B5F" w:rsidR="00773131" w:rsidDel="007E7004" w:rsidRDefault="00773131" w:rsidP="00B715EC">
            <w:pPr>
              <w:spacing w:after="120" w:line="240" w:lineRule="auto"/>
              <w:rPr>
                <w:del w:id="103" w:author="Sheona Cornes" w:date="2019-12-03T10:05:00Z"/>
                <w:rFonts w:ascii="Arial" w:hAnsi="Arial" w:cs="Arial"/>
                <w:b/>
                <w:sz w:val="24"/>
                <w:szCs w:val="24"/>
              </w:rPr>
            </w:pPr>
            <w:del w:id="104" w:author="Sheona Cornes" w:date="2019-12-03T10:05:00Z">
              <w:r w:rsidDel="007E7004">
                <w:rPr>
                  <w:rFonts w:ascii="Arial" w:hAnsi="Arial" w:cs="Arial"/>
                  <w:b/>
                  <w:sz w:val="24"/>
                  <w:szCs w:val="24"/>
                </w:rPr>
                <w:delText>Any Other Business</w:delText>
              </w:r>
            </w:del>
          </w:p>
          <w:p w14:paraId="61E6DB38" w14:textId="6BD021EA" w:rsidR="00773131" w:rsidDel="007E7004" w:rsidRDefault="00773131" w:rsidP="00B715EC">
            <w:pPr>
              <w:spacing w:after="120" w:line="240" w:lineRule="auto"/>
              <w:rPr>
                <w:del w:id="105" w:author="Sheona Cornes" w:date="2019-12-03T10:05:00Z"/>
                <w:rFonts w:ascii="Arial" w:hAnsi="Arial" w:cs="Arial"/>
                <w:b/>
                <w:sz w:val="24"/>
                <w:szCs w:val="24"/>
              </w:rPr>
            </w:pPr>
            <w:del w:id="106" w:author="Sheona Cornes" w:date="2019-12-03T10:05:00Z">
              <w:r w:rsidDel="007E7004">
                <w:rPr>
                  <w:rFonts w:ascii="Arial" w:hAnsi="Arial" w:cs="Arial"/>
                  <w:b/>
                  <w:sz w:val="24"/>
                  <w:szCs w:val="24"/>
                </w:rPr>
                <w:delText>29.01 Oxbridge Applications</w:delText>
              </w:r>
            </w:del>
          </w:p>
          <w:p w14:paraId="7074D74C" w14:textId="0AC9CB86" w:rsidR="00773131" w:rsidDel="007E7004" w:rsidRDefault="00773131" w:rsidP="00B715EC">
            <w:pPr>
              <w:spacing w:after="120" w:line="240" w:lineRule="auto"/>
              <w:rPr>
                <w:del w:id="107" w:author="Sheona Cornes" w:date="2019-12-03T10:05:00Z"/>
                <w:rFonts w:ascii="Arial" w:hAnsi="Arial" w:cs="Arial"/>
                <w:sz w:val="24"/>
                <w:szCs w:val="24"/>
              </w:rPr>
            </w:pPr>
            <w:del w:id="108" w:author="Sheona Cornes" w:date="2019-12-03T10:05:00Z">
              <w:r w:rsidDel="007E7004">
                <w:rPr>
                  <w:rFonts w:ascii="Arial" w:hAnsi="Arial" w:cs="Arial"/>
                  <w:sz w:val="24"/>
                  <w:szCs w:val="24"/>
                </w:rPr>
                <w:delText xml:space="preserve">The Committee was pleased to hear that eight UCAS applications had been submitted to the universities of Oxford and Cambridge this year, an increase on the number submitted last year. </w:delText>
              </w:r>
            </w:del>
          </w:p>
          <w:p w14:paraId="4D746449" w14:textId="3D84A97C" w:rsidR="00773131" w:rsidRPr="00773131" w:rsidDel="007E7004" w:rsidRDefault="00773131" w:rsidP="00B715EC">
            <w:pPr>
              <w:spacing w:after="120" w:line="240" w:lineRule="auto"/>
              <w:rPr>
                <w:del w:id="109" w:author="Sheona Cornes" w:date="2019-12-03T10:05:00Z"/>
                <w:rFonts w:ascii="Arial" w:hAnsi="Arial" w:cs="Arial"/>
                <w:b/>
                <w:sz w:val="24"/>
                <w:szCs w:val="24"/>
              </w:rPr>
            </w:pPr>
            <w:del w:id="110" w:author="Sheona Cornes" w:date="2019-12-03T10:05:00Z">
              <w:r w:rsidRPr="00773131" w:rsidDel="007E7004">
                <w:rPr>
                  <w:rFonts w:ascii="Arial" w:hAnsi="Arial" w:cs="Arial"/>
                  <w:b/>
                  <w:sz w:val="24"/>
                  <w:szCs w:val="24"/>
                </w:rPr>
                <w:delText>29.01 Trustee Learning Walks</w:delText>
              </w:r>
            </w:del>
          </w:p>
          <w:p w14:paraId="05383118" w14:textId="4396010D" w:rsidR="00773131" w:rsidRPr="00773131" w:rsidDel="007E7004" w:rsidRDefault="00D5340C" w:rsidP="00D5340C">
            <w:pPr>
              <w:spacing w:after="0" w:line="240" w:lineRule="auto"/>
              <w:rPr>
                <w:del w:id="111" w:author="Sheona Cornes" w:date="2019-12-03T10:05:00Z"/>
                <w:rFonts w:ascii="Arial" w:hAnsi="Arial" w:cs="Arial"/>
                <w:sz w:val="24"/>
                <w:szCs w:val="24"/>
              </w:rPr>
            </w:pPr>
            <w:del w:id="112" w:author="Sheona Cornes" w:date="2019-12-03T10:05:00Z">
              <w:r w:rsidDel="007E7004">
                <w:rPr>
                  <w:rFonts w:ascii="Arial" w:hAnsi="Arial" w:cs="Arial"/>
                  <w:color w:val="000000"/>
                  <w:sz w:val="24"/>
                  <w:szCs w:val="24"/>
                </w:rPr>
                <w:delText>All trustees we</w:delText>
              </w:r>
              <w:r w:rsidRPr="0022544B" w:rsidDel="007E7004">
                <w:rPr>
                  <w:rFonts w:ascii="Arial" w:hAnsi="Arial" w:cs="Arial"/>
                  <w:color w:val="000000"/>
                  <w:sz w:val="24"/>
                  <w:szCs w:val="24"/>
                </w:rPr>
                <w:delText>re encouraged to take part</w:delText>
              </w:r>
              <w:r w:rsidDel="007E7004">
                <w:rPr>
                  <w:rFonts w:ascii="Arial" w:hAnsi="Arial" w:cs="Arial"/>
                  <w:color w:val="000000"/>
                  <w:sz w:val="24"/>
                  <w:szCs w:val="24"/>
                </w:rPr>
                <w:delText xml:space="preserve"> in learning walks and to </w:delText>
              </w:r>
              <w:r w:rsidRPr="0022544B" w:rsidDel="007E7004">
                <w:rPr>
                  <w:rFonts w:ascii="Arial" w:hAnsi="Arial" w:cs="Arial"/>
                  <w:color w:val="000000"/>
                  <w:sz w:val="24"/>
                  <w:szCs w:val="24"/>
                </w:rPr>
                <w:delText xml:space="preserve">provide feedback on their informal observations which </w:delText>
              </w:r>
              <w:r w:rsidDel="007E7004">
                <w:rPr>
                  <w:rFonts w:ascii="Arial" w:hAnsi="Arial" w:cs="Arial"/>
                  <w:color w:val="000000"/>
                  <w:sz w:val="24"/>
                  <w:szCs w:val="24"/>
                </w:rPr>
                <w:delText>would</w:delText>
              </w:r>
              <w:r w:rsidRPr="0022544B" w:rsidDel="007E7004">
                <w:rPr>
                  <w:rFonts w:ascii="Arial" w:hAnsi="Arial" w:cs="Arial"/>
                  <w:color w:val="000000"/>
                  <w:sz w:val="24"/>
                  <w:szCs w:val="24"/>
                </w:rPr>
                <w:delText xml:space="preserve"> contribute to the </w:delText>
              </w:r>
              <w:r w:rsidDel="007E7004">
                <w:rPr>
                  <w:rFonts w:ascii="Arial" w:hAnsi="Arial" w:cs="Arial"/>
                  <w:color w:val="000000"/>
                  <w:sz w:val="24"/>
                  <w:szCs w:val="24"/>
                </w:rPr>
                <w:delText>quality assurance</w:delText>
              </w:r>
              <w:r w:rsidRPr="0022544B" w:rsidDel="007E7004">
                <w:rPr>
                  <w:rFonts w:ascii="Arial" w:hAnsi="Arial" w:cs="Arial"/>
                  <w:color w:val="000000"/>
                  <w:sz w:val="24"/>
                  <w:szCs w:val="24"/>
                </w:rPr>
                <w:delText xml:space="preserve"> processes.</w:delText>
              </w:r>
              <w:r w:rsidDel="007E7004">
                <w:rPr>
                  <w:rFonts w:ascii="Arial" w:hAnsi="Arial" w:cs="Arial"/>
                  <w:color w:val="000000"/>
                  <w:sz w:val="24"/>
                  <w:szCs w:val="24"/>
                </w:rPr>
                <w:delText xml:space="preserve"> In line with the new Ofsed framework, trustees were urged to engage in conversations with students and staff throughout their visits.</w:delText>
              </w:r>
            </w:del>
          </w:p>
        </w:tc>
        <w:tc>
          <w:tcPr>
            <w:tcW w:w="1748" w:type="dxa"/>
          </w:tcPr>
          <w:p w14:paraId="57C020C3" w14:textId="6CB31601" w:rsidR="00773131" w:rsidDel="007E7004" w:rsidRDefault="00773131" w:rsidP="003E635D">
            <w:pPr>
              <w:spacing w:after="120" w:line="240" w:lineRule="auto"/>
              <w:rPr>
                <w:del w:id="113" w:author="Sheona Cornes" w:date="2019-12-03T10:05:00Z"/>
                <w:rFonts w:ascii="Arial" w:hAnsi="Arial" w:cs="Arial"/>
                <w:sz w:val="20"/>
                <w:szCs w:val="20"/>
              </w:rPr>
            </w:pPr>
          </w:p>
          <w:p w14:paraId="00B5B7C7" w14:textId="2D600CBD" w:rsidR="00D5340C" w:rsidDel="007E7004" w:rsidRDefault="00D5340C" w:rsidP="003E635D">
            <w:pPr>
              <w:spacing w:after="120" w:line="240" w:lineRule="auto"/>
              <w:rPr>
                <w:del w:id="114" w:author="Sheona Cornes" w:date="2019-12-03T10:05:00Z"/>
                <w:rFonts w:ascii="Arial" w:hAnsi="Arial" w:cs="Arial"/>
                <w:sz w:val="20"/>
                <w:szCs w:val="20"/>
              </w:rPr>
            </w:pPr>
          </w:p>
          <w:p w14:paraId="56580616" w14:textId="58D5898C" w:rsidR="00D5340C" w:rsidDel="007E7004" w:rsidRDefault="00D5340C" w:rsidP="003E635D">
            <w:pPr>
              <w:spacing w:after="120" w:line="240" w:lineRule="auto"/>
              <w:rPr>
                <w:del w:id="115" w:author="Sheona Cornes" w:date="2019-12-03T10:05:00Z"/>
                <w:rFonts w:ascii="Arial" w:hAnsi="Arial" w:cs="Arial"/>
                <w:sz w:val="20"/>
                <w:szCs w:val="20"/>
              </w:rPr>
            </w:pPr>
          </w:p>
          <w:p w14:paraId="09EE6E10" w14:textId="130AA65D" w:rsidR="00D5340C" w:rsidDel="007E7004" w:rsidRDefault="00D5340C" w:rsidP="003E635D">
            <w:pPr>
              <w:spacing w:after="120" w:line="240" w:lineRule="auto"/>
              <w:rPr>
                <w:del w:id="116" w:author="Sheona Cornes" w:date="2019-12-03T10:05:00Z"/>
                <w:rFonts w:ascii="Arial" w:hAnsi="Arial" w:cs="Arial"/>
                <w:sz w:val="20"/>
                <w:szCs w:val="20"/>
              </w:rPr>
            </w:pPr>
          </w:p>
          <w:p w14:paraId="1B010241" w14:textId="1A9D03D9" w:rsidR="00D5340C" w:rsidDel="007E7004" w:rsidRDefault="00D5340C" w:rsidP="003E635D">
            <w:pPr>
              <w:spacing w:after="120" w:line="240" w:lineRule="auto"/>
              <w:rPr>
                <w:del w:id="117" w:author="Sheona Cornes" w:date="2019-12-03T10:05:00Z"/>
                <w:rFonts w:ascii="Arial" w:hAnsi="Arial" w:cs="Arial"/>
                <w:sz w:val="20"/>
                <w:szCs w:val="20"/>
              </w:rPr>
            </w:pPr>
          </w:p>
          <w:p w14:paraId="10C03210" w14:textId="14A948F1" w:rsidR="00D5340C" w:rsidDel="007E7004" w:rsidRDefault="00D5340C" w:rsidP="00D5340C">
            <w:pPr>
              <w:spacing w:after="0" w:line="240" w:lineRule="auto"/>
              <w:rPr>
                <w:del w:id="118" w:author="Sheona Cornes" w:date="2019-12-03T10:05:00Z"/>
                <w:rFonts w:ascii="Arial" w:hAnsi="Arial" w:cs="Arial"/>
                <w:sz w:val="20"/>
                <w:szCs w:val="20"/>
              </w:rPr>
            </w:pPr>
          </w:p>
          <w:p w14:paraId="384D3700" w14:textId="3D60065D" w:rsidR="00D5340C" w:rsidDel="007E7004" w:rsidRDefault="00D5340C" w:rsidP="00D5340C">
            <w:pPr>
              <w:spacing w:after="0" w:line="240" w:lineRule="auto"/>
              <w:rPr>
                <w:del w:id="119" w:author="Sheona Cornes" w:date="2019-12-03T10:05:00Z"/>
                <w:rFonts w:ascii="Arial" w:hAnsi="Arial" w:cs="Arial"/>
                <w:sz w:val="20"/>
                <w:szCs w:val="20"/>
              </w:rPr>
            </w:pPr>
          </w:p>
          <w:p w14:paraId="0543D4C5" w14:textId="27E0FC32" w:rsidR="00D5340C" w:rsidDel="007E7004" w:rsidRDefault="00D5340C" w:rsidP="00D5340C">
            <w:pPr>
              <w:spacing w:after="0" w:line="240" w:lineRule="auto"/>
              <w:rPr>
                <w:del w:id="120" w:author="Sheona Cornes" w:date="2019-12-03T10:05:00Z"/>
                <w:rFonts w:ascii="Arial" w:hAnsi="Arial" w:cs="Arial"/>
                <w:sz w:val="20"/>
                <w:szCs w:val="20"/>
              </w:rPr>
            </w:pPr>
          </w:p>
          <w:p w14:paraId="16462DE9" w14:textId="636F54D4" w:rsidR="00D5340C" w:rsidDel="007E7004" w:rsidRDefault="00D5340C" w:rsidP="00D5340C">
            <w:pPr>
              <w:spacing w:after="120" w:line="240" w:lineRule="auto"/>
              <w:rPr>
                <w:del w:id="121" w:author="Sheona Cornes" w:date="2019-12-03T10:05:00Z"/>
                <w:rFonts w:ascii="Arial" w:hAnsi="Arial" w:cs="Arial"/>
                <w:sz w:val="20"/>
                <w:szCs w:val="20"/>
              </w:rPr>
            </w:pPr>
            <w:del w:id="122" w:author="Sheona Cornes" w:date="2019-12-03T10:05:00Z">
              <w:r w:rsidDel="007E7004">
                <w:rPr>
                  <w:rFonts w:ascii="Arial" w:hAnsi="Arial" w:cs="Arial"/>
                  <w:sz w:val="20"/>
                  <w:szCs w:val="20"/>
                </w:rPr>
                <w:delText>Trustees to notify the Clerk re availability to take part</w:delText>
              </w:r>
            </w:del>
          </w:p>
        </w:tc>
      </w:tr>
      <w:tr w:rsidR="00D5340C" w:rsidRPr="00DA0F41" w:rsidDel="007E7004" w14:paraId="79A7D42C" w14:textId="3567F9AE" w:rsidTr="007C0728">
        <w:trPr>
          <w:del w:id="123" w:author="Sheona Cornes" w:date="2019-12-03T10:05:00Z"/>
        </w:trPr>
        <w:tc>
          <w:tcPr>
            <w:tcW w:w="715" w:type="dxa"/>
          </w:tcPr>
          <w:p w14:paraId="6CB10B98" w14:textId="0A257935" w:rsidR="00D5340C" w:rsidDel="007E7004" w:rsidRDefault="00D5340C" w:rsidP="007C0728">
            <w:pPr>
              <w:spacing w:after="0" w:line="240" w:lineRule="auto"/>
              <w:rPr>
                <w:del w:id="124" w:author="Sheona Cornes" w:date="2019-12-03T10:05:00Z"/>
                <w:rFonts w:ascii="Arial" w:hAnsi="Arial" w:cs="Arial"/>
                <w:b/>
                <w:sz w:val="24"/>
                <w:szCs w:val="24"/>
              </w:rPr>
            </w:pPr>
            <w:del w:id="125" w:author="Sheona Cornes" w:date="2019-12-03T10:05:00Z">
              <w:r w:rsidDel="007E7004">
                <w:rPr>
                  <w:rFonts w:ascii="Arial" w:hAnsi="Arial" w:cs="Arial"/>
                  <w:b/>
                  <w:sz w:val="24"/>
                  <w:szCs w:val="24"/>
                </w:rPr>
                <w:delText>19/30</w:delText>
              </w:r>
            </w:del>
          </w:p>
        </w:tc>
        <w:tc>
          <w:tcPr>
            <w:tcW w:w="7241" w:type="dxa"/>
          </w:tcPr>
          <w:p w14:paraId="5F16BBDB" w14:textId="6BCCC093" w:rsidR="00D5340C" w:rsidDel="007E7004" w:rsidRDefault="00D5340C" w:rsidP="007C0728">
            <w:pPr>
              <w:pStyle w:val="ListParagraph"/>
              <w:spacing w:after="120" w:line="240" w:lineRule="auto"/>
              <w:ind w:left="0"/>
              <w:contextualSpacing w:val="0"/>
              <w:rPr>
                <w:del w:id="126" w:author="Sheona Cornes" w:date="2019-12-03T10:05:00Z"/>
                <w:rFonts w:ascii="Arial" w:hAnsi="Arial" w:cs="Arial"/>
                <w:b/>
                <w:sz w:val="24"/>
                <w:szCs w:val="24"/>
              </w:rPr>
            </w:pPr>
            <w:del w:id="127" w:author="Sheona Cornes" w:date="2019-12-03T10:05:00Z">
              <w:r w:rsidDel="007E7004">
                <w:rPr>
                  <w:rFonts w:ascii="Arial" w:hAnsi="Arial" w:cs="Arial"/>
                  <w:b/>
                  <w:sz w:val="24"/>
                  <w:szCs w:val="24"/>
                </w:rPr>
                <w:delText>Dates of Next Meetings</w:delText>
              </w:r>
            </w:del>
          </w:p>
          <w:p w14:paraId="0631A14B" w14:textId="0137BD36" w:rsidR="00D5340C" w:rsidDel="007E7004" w:rsidRDefault="00D5340C" w:rsidP="007C0728">
            <w:pPr>
              <w:tabs>
                <w:tab w:val="left" w:pos="2624"/>
              </w:tabs>
              <w:spacing w:after="60"/>
              <w:rPr>
                <w:del w:id="128" w:author="Sheona Cornes" w:date="2019-12-03T10:05:00Z"/>
                <w:rFonts w:ascii="Arial" w:hAnsi="Arial" w:cs="Arial"/>
                <w:sz w:val="24"/>
                <w:szCs w:val="24"/>
              </w:rPr>
            </w:pPr>
            <w:del w:id="129" w:author="Sheona Cornes" w:date="2019-12-03T10:05:00Z">
              <w:r w:rsidDel="007E7004">
                <w:rPr>
                  <w:rFonts w:ascii="Arial" w:hAnsi="Arial" w:cs="Arial"/>
                  <w:sz w:val="24"/>
                  <w:szCs w:val="24"/>
                </w:rPr>
                <w:delText xml:space="preserve">Trustees </w:delText>
              </w:r>
              <w:r w:rsidRPr="00FA1E15" w:rsidDel="007E7004">
                <w:rPr>
                  <w:rFonts w:ascii="Arial" w:hAnsi="Arial" w:cs="Arial"/>
                  <w:b/>
                  <w:sz w:val="24"/>
                  <w:szCs w:val="24"/>
                </w:rPr>
                <w:delText>NOTED</w:delText>
              </w:r>
              <w:r w:rsidDel="007E7004">
                <w:rPr>
                  <w:rFonts w:ascii="Arial" w:hAnsi="Arial" w:cs="Arial"/>
                  <w:sz w:val="24"/>
                  <w:szCs w:val="24"/>
                </w:rPr>
                <w:delText xml:space="preserve"> the dates of meetings as follows:</w:delText>
              </w:r>
            </w:del>
          </w:p>
          <w:p w14:paraId="390580D4" w14:textId="7E3F01B7" w:rsidR="00D5340C" w:rsidRPr="00FA1E15" w:rsidDel="007E7004" w:rsidRDefault="00D5340C" w:rsidP="007C0728">
            <w:pPr>
              <w:pStyle w:val="ListParagraph"/>
              <w:numPr>
                <w:ilvl w:val="0"/>
                <w:numId w:val="15"/>
              </w:numPr>
              <w:tabs>
                <w:tab w:val="left" w:pos="2624"/>
              </w:tabs>
              <w:spacing w:after="0"/>
              <w:ind w:left="714" w:hanging="357"/>
              <w:rPr>
                <w:del w:id="130" w:author="Sheona Cornes" w:date="2019-12-03T10:05:00Z"/>
                <w:rFonts w:ascii="Arial" w:hAnsi="Arial" w:cs="Arial"/>
                <w:sz w:val="24"/>
                <w:szCs w:val="24"/>
              </w:rPr>
            </w:pPr>
            <w:del w:id="131" w:author="Sheona Cornes" w:date="2019-12-03T10:05:00Z">
              <w:r w:rsidRPr="00FA1E15" w:rsidDel="007E7004">
                <w:rPr>
                  <w:rFonts w:ascii="Arial" w:hAnsi="Arial" w:cs="Arial"/>
                  <w:sz w:val="24"/>
                  <w:szCs w:val="24"/>
                </w:rPr>
                <w:delText>SAR Review Group - Mond</w:delText>
              </w:r>
              <w:r w:rsidDel="007E7004">
                <w:rPr>
                  <w:rFonts w:ascii="Arial" w:hAnsi="Arial" w:cs="Arial"/>
                  <w:sz w:val="24"/>
                  <w:szCs w:val="24"/>
                </w:rPr>
                <w:delText>ay 18 November 2018 at 4.00</w:delText>
              </w:r>
              <w:r w:rsidRPr="00FA1E15" w:rsidDel="007E7004">
                <w:rPr>
                  <w:rFonts w:ascii="Arial" w:hAnsi="Arial" w:cs="Arial"/>
                  <w:sz w:val="24"/>
                  <w:szCs w:val="24"/>
                </w:rPr>
                <w:delText>pm</w:delText>
              </w:r>
            </w:del>
          </w:p>
          <w:p w14:paraId="232C22E7" w14:textId="2C360507" w:rsidR="00D5340C" w:rsidRPr="00FA1E15" w:rsidDel="007E7004" w:rsidRDefault="00D5340C" w:rsidP="007C0728">
            <w:pPr>
              <w:pStyle w:val="ListParagraph"/>
              <w:numPr>
                <w:ilvl w:val="0"/>
                <w:numId w:val="15"/>
              </w:numPr>
              <w:spacing w:after="0" w:line="240" w:lineRule="auto"/>
              <w:rPr>
                <w:del w:id="132" w:author="Sheona Cornes" w:date="2019-12-03T10:05:00Z"/>
                <w:rFonts w:ascii="Arial" w:hAnsi="Arial" w:cs="Arial"/>
                <w:b/>
                <w:sz w:val="24"/>
                <w:szCs w:val="24"/>
              </w:rPr>
            </w:pPr>
            <w:del w:id="133" w:author="Sheona Cornes" w:date="2019-12-03T10:05:00Z">
              <w:r w:rsidDel="007E7004">
                <w:rPr>
                  <w:rFonts w:ascii="Arial" w:hAnsi="Arial" w:cs="Arial"/>
                  <w:sz w:val="24"/>
                  <w:szCs w:val="24"/>
                </w:rPr>
                <w:delText>TLSE Committee - Monday 24 February 2020 at 4.00</w:delText>
              </w:r>
              <w:r w:rsidRPr="00FA1E15" w:rsidDel="007E7004">
                <w:rPr>
                  <w:rFonts w:ascii="Arial" w:hAnsi="Arial" w:cs="Arial"/>
                  <w:sz w:val="24"/>
                  <w:szCs w:val="24"/>
                </w:rPr>
                <w:delText>pm</w:delText>
              </w:r>
            </w:del>
          </w:p>
        </w:tc>
        <w:tc>
          <w:tcPr>
            <w:tcW w:w="1748" w:type="dxa"/>
          </w:tcPr>
          <w:p w14:paraId="6F43C23F" w14:textId="2F6B97D7" w:rsidR="00D5340C" w:rsidDel="007E7004" w:rsidRDefault="00D5340C" w:rsidP="007C0728">
            <w:pPr>
              <w:spacing w:after="0" w:line="240" w:lineRule="auto"/>
              <w:rPr>
                <w:del w:id="134" w:author="Sheona Cornes" w:date="2019-12-03T10:05:00Z"/>
                <w:rFonts w:ascii="Arial" w:hAnsi="Arial" w:cs="Arial"/>
                <w:sz w:val="20"/>
                <w:szCs w:val="20"/>
              </w:rPr>
            </w:pPr>
          </w:p>
          <w:p w14:paraId="157FCBEC" w14:textId="4DACD2B8" w:rsidR="00D5340C" w:rsidDel="007E7004" w:rsidRDefault="00D5340C" w:rsidP="007C0728">
            <w:pPr>
              <w:spacing w:after="0" w:line="240" w:lineRule="auto"/>
              <w:rPr>
                <w:del w:id="135" w:author="Sheona Cornes" w:date="2019-12-03T10:05:00Z"/>
                <w:rFonts w:ascii="Arial" w:hAnsi="Arial" w:cs="Arial"/>
                <w:sz w:val="20"/>
                <w:szCs w:val="20"/>
              </w:rPr>
            </w:pPr>
          </w:p>
          <w:p w14:paraId="62BED8E6" w14:textId="7A1CBED9" w:rsidR="00D5340C" w:rsidDel="007E7004" w:rsidRDefault="00D5340C" w:rsidP="007C0728">
            <w:pPr>
              <w:spacing w:after="0" w:line="240" w:lineRule="auto"/>
              <w:rPr>
                <w:del w:id="136" w:author="Sheona Cornes" w:date="2019-12-03T10:05:00Z"/>
                <w:rFonts w:ascii="Arial" w:hAnsi="Arial" w:cs="Arial"/>
                <w:sz w:val="20"/>
                <w:szCs w:val="20"/>
              </w:rPr>
            </w:pPr>
          </w:p>
          <w:p w14:paraId="4E93EA49" w14:textId="3BD27B26" w:rsidR="00D5340C" w:rsidDel="007E7004" w:rsidRDefault="00D5340C" w:rsidP="007C0728">
            <w:pPr>
              <w:spacing w:after="0" w:line="240" w:lineRule="auto"/>
              <w:rPr>
                <w:del w:id="137" w:author="Sheona Cornes" w:date="2019-12-03T10:05:00Z"/>
                <w:rFonts w:ascii="Arial" w:hAnsi="Arial" w:cs="Arial"/>
                <w:sz w:val="20"/>
                <w:szCs w:val="20"/>
              </w:rPr>
            </w:pPr>
          </w:p>
          <w:p w14:paraId="1B8FE097" w14:textId="55338AFD" w:rsidR="00D5340C" w:rsidDel="007E7004" w:rsidRDefault="00D5340C" w:rsidP="007C0728">
            <w:pPr>
              <w:spacing w:after="0" w:line="240" w:lineRule="auto"/>
              <w:rPr>
                <w:del w:id="138" w:author="Sheona Cornes" w:date="2019-12-03T10:05:00Z"/>
                <w:rFonts w:ascii="Arial" w:hAnsi="Arial" w:cs="Arial"/>
                <w:sz w:val="20"/>
                <w:szCs w:val="20"/>
              </w:rPr>
            </w:pPr>
            <w:del w:id="139" w:author="Sheona Cornes" w:date="2019-12-03T10:05:00Z">
              <w:r w:rsidDel="007E7004">
                <w:rPr>
                  <w:rFonts w:ascii="Arial" w:hAnsi="Arial" w:cs="Arial"/>
                  <w:sz w:val="20"/>
                  <w:szCs w:val="20"/>
                </w:rPr>
                <w:delText>ALL to note</w:delText>
              </w:r>
            </w:del>
          </w:p>
        </w:tc>
      </w:tr>
      <w:tr w:rsidR="0079267C" w:rsidRPr="00DA0F41" w:rsidDel="007E7004" w14:paraId="48DD2B03" w14:textId="45B69ADC" w:rsidTr="003D071B">
        <w:trPr>
          <w:del w:id="140" w:author="Sheona Cornes" w:date="2019-12-03T10:05:00Z"/>
        </w:trPr>
        <w:tc>
          <w:tcPr>
            <w:tcW w:w="715" w:type="dxa"/>
          </w:tcPr>
          <w:p w14:paraId="36839B97" w14:textId="3870B78B" w:rsidR="0079267C" w:rsidDel="007E7004" w:rsidRDefault="00D5340C" w:rsidP="003E635D">
            <w:pPr>
              <w:spacing w:after="0" w:line="240" w:lineRule="auto"/>
              <w:rPr>
                <w:del w:id="141" w:author="Sheona Cornes" w:date="2019-12-03T10:05:00Z"/>
                <w:rFonts w:ascii="Arial" w:hAnsi="Arial" w:cs="Arial"/>
                <w:b/>
                <w:sz w:val="24"/>
                <w:szCs w:val="24"/>
              </w:rPr>
            </w:pPr>
            <w:del w:id="142" w:author="Sheona Cornes" w:date="2019-12-03T10:05:00Z">
              <w:r w:rsidDel="007E7004">
                <w:rPr>
                  <w:rFonts w:ascii="Arial" w:hAnsi="Arial" w:cs="Arial"/>
                  <w:b/>
                  <w:sz w:val="24"/>
                  <w:szCs w:val="24"/>
                </w:rPr>
                <w:delText>19/31</w:delText>
              </w:r>
            </w:del>
          </w:p>
        </w:tc>
        <w:tc>
          <w:tcPr>
            <w:tcW w:w="7241" w:type="dxa"/>
          </w:tcPr>
          <w:p w14:paraId="71F4B037" w14:textId="02B9C87A" w:rsidR="0079267C" w:rsidDel="007E7004" w:rsidRDefault="0043184E" w:rsidP="00B715EC">
            <w:pPr>
              <w:spacing w:after="120" w:line="240" w:lineRule="auto"/>
              <w:rPr>
                <w:del w:id="143" w:author="Sheona Cornes" w:date="2019-12-03T10:05:00Z"/>
                <w:rFonts w:ascii="Arial" w:hAnsi="Arial" w:cs="Arial"/>
                <w:b/>
                <w:sz w:val="24"/>
                <w:szCs w:val="24"/>
              </w:rPr>
            </w:pPr>
            <w:del w:id="144" w:author="Sheona Cornes" w:date="2019-12-03T10:05:00Z">
              <w:r w:rsidDel="007E7004">
                <w:rPr>
                  <w:rFonts w:ascii="Arial" w:hAnsi="Arial" w:cs="Arial"/>
                  <w:b/>
                  <w:sz w:val="24"/>
                  <w:szCs w:val="24"/>
                </w:rPr>
                <w:delText>Confidential Annual Report on Complaints and Compliments</w:delText>
              </w:r>
            </w:del>
          </w:p>
          <w:p w14:paraId="53192F4E" w14:textId="266EDC77" w:rsidR="00843335" w:rsidDel="007E7004" w:rsidRDefault="00843335" w:rsidP="00843335">
            <w:pPr>
              <w:widowControl w:val="0"/>
              <w:tabs>
                <w:tab w:val="left" w:pos="720"/>
              </w:tabs>
              <w:spacing w:after="120" w:line="240" w:lineRule="auto"/>
              <w:rPr>
                <w:del w:id="145" w:author="Sheona Cornes" w:date="2019-12-03T10:05:00Z"/>
                <w:rFonts w:ascii="Arial" w:hAnsi="Arial" w:cs="Arial"/>
                <w:sz w:val="24"/>
                <w:szCs w:val="24"/>
              </w:rPr>
            </w:pPr>
            <w:del w:id="146" w:author="Sheona Cornes" w:date="2019-12-03T10:05:00Z">
              <w:r w:rsidDel="007E7004">
                <w:rPr>
                  <w:rFonts w:ascii="Arial" w:hAnsi="Arial" w:cs="Arial"/>
                  <w:sz w:val="24"/>
                  <w:szCs w:val="24"/>
                </w:rPr>
                <w:delText>Trustees</w:delText>
              </w:r>
              <w:r w:rsidRPr="006A2C83" w:rsidDel="007E7004">
                <w:rPr>
                  <w:rFonts w:ascii="Arial" w:hAnsi="Arial" w:cs="Arial"/>
                  <w:sz w:val="24"/>
                  <w:szCs w:val="24"/>
                </w:rPr>
                <w:delText xml:space="preserve"> reviewed the </w:delText>
              </w:r>
              <w:r w:rsidDel="007E7004">
                <w:rPr>
                  <w:rFonts w:ascii="Arial" w:hAnsi="Arial" w:cs="Arial"/>
                  <w:sz w:val="24"/>
                  <w:szCs w:val="24"/>
                </w:rPr>
                <w:delText xml:space="preserve">confidential report </w:delText>
              </w:r>
              <w:r w:rsidRPr="006A2C83" w:rsidDel="007E7004">
                <w:rPr>
                  <w:rFonts w:ascii="Arial" w:hAnsi="Arial" w:cs="Arial"/>
                  <w:sz w:val="24"/>
                  <w:szCs w:val="24"/>
                </w:rPr>
                <w:delText>and discus</w:delText>
              </w:r>
              <w:r w:rsidDel="007E7004">
                <w:rPr>
                  <w:rFonts w:ascii="Arial" w:hAnsi="Arial" w:cs="Arial"/>
                  <w:sz w:val="24"/>
                  <w:szCs w:val="24"/>
                </w:rPr>
                <w:delText>sed the individual complaints in further detail. Very few difficulties had arisen during the year and all issues had been addressed quickly.</w:delText>
              </w:r>
            </w:del>
          </w:p>
          <w:p w14:paraId="0838B0F6" w14:textId="48C9913F" w:rsidR="00843335" w:rsidDel="007E7004" w:rsidRDefault="00BF56E8" w:rsidP="00843335">
            <w:pPr>
              <w:widowControl w:val="0"/>
              <w:tabs>
                <w:tab w:val="left" w:pos="720"/>
              </w:tabs>
              <w:spacing w:after="120" w:line="240" w:lineRule="auto"/>
              <w:rPr>
                <w:del w:id="147" w:author="Sheona Cornes" w:date="2019-12-03T10:05:00Z"/>
                <w:rFonts w:ascii="Arial" w:hAnsi="Arial" w:cs="Arial"/>
                <w:sz w:val="24"/>
                <w:szCs w:val="24"/>
              </w:rPr>
            </w:pPr>
            <w:del w:id="148" w:author="Sheona Cornes" w:date="2019-12-03T10:05:00Z">
              <w:r w:rsidDel="007E7004">
                <w:rPr>
                  <w:rFonts w:ascii="Arial" w:hAnsi="Arial" w:cs="Arial"/>
                  <w:sz w:val="24"/>
                  <w:szCs w:val="24"/>
                </w:rPr>
                <w:delText>A range of</w:delText>
              </w:r>
              <w:r w:rsidR="00843335" w:rsidDel="007E7004">
                <w:rPr>
                  <w:rFonts w:ascii="Arial" w:hAnsi="Arial" w:cs="Arial"/>
                  <w:sz w:val="24"/>
                  <w:szCs w:val="24"/>
                </w:rPr>
                <w:delText xml:space="preserve"> compliments </w:delText>
              </w:r>
              <w:r w:rsidDel="007E7004">
                <w:rPr>
                  <w:rFonts w:ascii="Arial" w:hAnsi="Arial" w:cs="Arial"/>
                  <w:sz w:val="24"/>
                  <w:szCs w:val="24"/>
                </w:rPr>
                <w:delText xml:space="preserve">had been </w:delText>
              </w:r>
              <w:r w:rsidR="00843335" w:rsidDel="007E7004">
                <w:rPr>
                  <w:rFonts w:ascii="Arial" w:hAnsi="Arial" w:cs="Arial"/>
                  <w:sz w:val="24"/>
                  <w:szCs w:val="24"/>
                </w:rPr>
                <w:delText xml:space="preserve">received from parents, students and others </w:delText>
              </w:r>
              <w:r w:rsidDel="007E7004">
                <w:rPr>
                  <w:rFonts w:ascii="Arial" w:hAnsi="Arial" w:cs="Arial"/>
                  <w:sz w:val="24"/>
                  <w:szCs w:val="24"/>
                </w:rPr>
                <w:delText xml:space="preserve">on various aspects of provision. </w:delText>
              </w:r>
            </w:del>
          </w:p>
          <w:p w14:paraId="01E976E2" w14:textId="73803092" w:rsidR="0043184E" w:rsidRPr="0043184E" w:rsidDel="007E7004" w:rsidRDefault="00843335" w:rsidP="00BF56E8">
            <w:pPr>
              <w:spacing w:after="0" w:line="240" w:lineRule="auto"/>
              <w:rPr>
                <w:del w:id="149" w:author="Sheona Cornes" w:date="2019-12-03T10:05:00Z"/>
                <w:rFonts w:ascii="Arial" w:hAnsi="Arial" w:cs="Arial"/>
                <w:sz w:val="24"/>
                <w:szCs w:val="24"/>
              </w:rPr>
            </w:pPr>
            <w:del w:id="150" w:author="Sheona Cornes" w:date="2019-12-03T10:05:00Z">
              <w:r w:rsidDel="007E7004">
                <w:rPr>
                  <w:rFonts w:ascii="Arial" w:hAnsi="Arial" w:cs="Arial"/>
                  <w:sz w:val="24"/>
                  <w:szCs w:val="24"/>
                </w:rPr>
                <w:delText>The Committee</w:delText>
              </w:r>
              <w:r w:rsidRPr="00E711E9" w:rsidDel="007E7004">
                <w:rPr>
                  <w:rFonts w:ascii="Arial" w:hAnsi="Arial" w:cs="Arial"/>
                  <w:b/>
                  <w:sz w:val="24"/>
                  <w:szCs w:val="24"/>
                </w:rPr>
                <w:delText xml:space="preserve"> NOTED</w:delText>
              </w:r>
              <w:r w:rsidDel="007E7004">
                <w:rPr>
                  <w:rFonts w:ascii="Arial" w:hAnsi="Arial" w:cs="Arial"/>
                  <w:sz w:val="24"/>
                  <w:szCs w:val="24"/>
                </w:rPr>
                <w:delText xml:space="preserve"> the range of issues raised and processes to address concerns and was pleased that</w:delText>
              </w:r>
              <w:r w:rsidRPr="006A2C83" w:rsidDel="007E7004">
                <w:rPr>
                  <w:rFonts w:ascii="Arial" w:hAnsi="Arial" w:cs="Arial"/>
                  <w:sz w:val="24"/>
                  <w:szCs w:val="24"/>
                </w:rPr>
                <w:delText xml:space="preserve"> th</w:delText>
              </w:r>
              <w:r w:rsidDel="007E7004">
                <w:rPr>
                  <w:rFonts w:ascii="Arial" w:hAnsi="Arial" w:cs="Arial"/>
                  <w:sz w:val="24"/>
                  <w:szCs w:val="24"/>
                </w:rPr>
                <w:delText xml:space="preserve">e number of complaints remained very </w:delText>
              </w:r>
              <w:r w:rsidRPr="006A2C83" w:rsidDel="007E7004">
                <w:rPr>
                  <w:rFonts w:ascii="Arial" w:hAnsi="Arial" w:cs="Arial"/>
                  <w:sz w:val="24"/>
                  <w:szCs w:val="24"/>
                </w:rPr>
                <w:delText>low</w:delText>
              </w:r>
              <w:r w:rsidDel="007E7004">
                <w:rPr>
                  <w:rFonts w:ascii="Arial" w:hAnsi="Arial" w:cs="Arial"/>
                  <w:sz w:val="24"/>
                  <w:szCs w:val="24"/>
                </w:rPr>
                <w:delText xml:space="preserve"> in relation to the numbers of students, staff, clients and customers interacting with the College.</w:delText>
              </w:r>
            </w:del>
          </w:p>
        </w:tc>
        <w:tc>
          <w:tcPr>
            <w:tcW w:w="1748" w:type="dxa"/>
          </w:tcPr>
          <w:p w14:paraId="74826157" w14:textId="17D4470E" w:rsidR="0079267C" w:rsidDel="007E7004" w:rsidRDefault="0079267C" w:rsidP="003E635D">
            <w:pPr>
              <w:spacing w:after="120" w:line="240" w:lineRule="auto"/>
              <w:rPr>
                <w:del w:id="151" w:author="Sheona Cornes" w:date="2019-12-03T10:05:00Z"/>
                <w:rFonts w:ascii="Arial" w:hAnsi="Arial" w:cs="Arial"/>
                <w:sz w:val="20"/>
                <w:szCs w:val="20"/>
              </w:rPr>
            </w:pPr>
          </w:p>
        </w:tc>
      </w:tr>
      <w:tr w:rsidR="00DB0BEF" w:rsidRPr="00DA0F41" w:rsidDel="007E7004" w14:paraId="7ABE923A" w14:textId="7B6E6A9F" w:rsidTr="003D071B">
        <w:trPr>
          <w:del w:id="152" w:author="Sheona Cornes" w:date="2019-12-03T10:05:00Z"/>
        </w:trPr>
        <w:tc>
          <w:tcPr>
            <w:tcW w:w="715" w:type="dxa"/>
          </w:tcPr>
          <w:p w14:paraId="67C7EBED" w14:textId="38A11020" w:rsidR="00DB0BEF" w:rsidDel="007E7004" w:rsidRDefault="00DB0BEF" w:rsidP="003E635D">
            <w:pPr>
              <w:spacing w:after="0" w:line="240" w:lineRule="auto"/>
              <w:rPr>
                <w:del w:id="153" w:author="Sheona Cornes" w:date="2019-12-03T10:05:00Z"/>
                <w:rFonts w:ascii="Arial" w:hAnsi="Arial" w:cs="Arial"/>
                <w:b/>
                <w:sz w:val="24"/>
                <w:szCs w:val="24"/>
              </w:rPr>
            </w:pPr>
            <w:del w:id="154" w:author="Sheona Cornes" w:date="2019-12-03T10:05:00Z">
              <w:r w:rsidDel="007E7004">
                <w:rPr>
                  <w:rFonts w:ascii="Arial" w:hAnsi="Arial" w:cs="Arial"/>
                  <w:b/>
                  <w:sz w:val="24"/>
                  <w:szCs w:val="24"/>
                </w:rPr>
                <w:delText>19/32</w:delText>
              </w:r>
            </w:del>
          </w:p>
        </w:tc>
        <w:tc>
          <w:tcPr>
            <w:tcW w:w="7241" w:type="dxa"/>
          </w:tcPr>
          <w:p w14:paraId="7BB2DB21" w14:textId="5F05FF7F" w:rsidR="00DB0BEF" w:rsidDel="007E7004" w:rsidRDefault="00DB0BEF" w:rsidP="00B715EC">
            <w:pPr>
              <w:spacing w:after="120" w:line="240" w:lineRule="auto"/>
              <w:rPr>
                <w:del w:id="155" w:author="Sheona Cornes" w:date="2019-12-03T10:05:00Z"/>
                <w:rFonts w:ascii="Arial" w:hAnsi="Arial" w:cs="Arial"/>
                <w:b/>
                <w:sz w:val="24"/>
                <w:szCs w:val="24"/>
              </w:rPr>
            </w:pPr>
            <w:del w:id="156" w:author="Sheona Cornes" w:date="2019-12-03T10:05:00Z">
              <w:r w:rsidDel="007E7004">
                <w:rPr>
                  <w:rFonts w:ascii="Arial" w:hAnsi="Arial" w:cs="Arial"/>
                  <w:b/>
                  <w:sz w:val="24"/>
                  <w:szCs w:val="24"/>
                </w:rPr>
                <w:delText>Confidential Annual Report on Suspensions and Exclusions</w:delText>
              </w:r>
            </w:del>
          </w:p>
          <w:p w14:paraId="178D80BE" w14:textId="0B3AFAE9" w:rsidR="00BC6FDC" w:rsidDel="007E7004" w:rsidRDefault="00BC6FDC" w:rsidP="00BC6FDC">
            <w:pPr>
              <w:spacing w:after="120" w:line="240" w:lineRule="auto"/>
              <w:rPr>
                <w:del w:id="157" w:author="Sheona Cornes" w:date="2019-12-03T10:05:00Z"/>
                <w:rFonts w:ascii="Arial" w:hAnsi="Arial" w:cs="Arial"/>
                <w:sz w:val="24"/>
                <w:szCs w:val="24"/>
              </w:rPr>
            </w:pPr>
            <w:del w:id="158" w:author="Sheona Cornes" w:date="2019-12-03T10:05:00Z">
              <w:r w:rsidDel="007E7004">
                <w:rPr>
                  <w:rFonts w:ascii="Arial" w:hAnsi="Arial" w:cs="Arial"/>
                  <w:sz w:val="24"/>
                  <w:szCs w:val="24"/>
                </w:rPr>
                <w:delText>The Committee received a confidential summary of the formal disciplinary cases, suspensions and exclusions during 2018/19. Members noted that in total there had been 19 formal dis</w:delText>
              </w:r>
              <w:r w:rsidR="00843335" w:rsidDel="007E7004">
                <w:rPr>
                  <w:rFonts w:ascii="Arial" w:hAnsi="Arial" w:cs="Arial"/>
                  <w:sz w:val="24"/>
                  <w:szCs w:val="24"/>
                </w:rPr>
                <w:delText>ciplinary cases</w:delText>
              </w:r>
              <w:r w:rsidDel="007E7004">
                <w:rPr>
                  <w:rFonts w:ascii="Arial" w:hAnsi="Arial" w:cs="Arial"/>
                  <w:sz w:val="24"/>
                  <w:szCs w:val="24"/>
                </w:rPr>
                <w:delText xml:space="preserve"> leading to 2 exclusions.</w:delText>
              </w:r>
            </w:del>
          </w:p>
          <w:p w14:paraId="2A90C753" w14:textId="2BA73D3E" w:rsidR="00797A84" w:rsidRPr="00DB0BEF" w:rsidDel="007E7004" w:rsidRDefault="00BC6FDC" w:rsidP="00BF56E8">
            <w:pPr>
              <w:spacing w:after="0" w:line="240" w:lineRule="auto"/>
              <w:rPr>
                <w:del w:id="159" w:author="Sheona Cornes" w:date="2019-12-03T10:05:00Z"/>
                <w:rFonts w:ascii="Arial" w:hAnsi="Arial" w:cs="Arial"/>
                <w:sz w:val="24"/>
                <w:szCs w:val="24"/>
              </w:rPr>
            </w:pPr>
            <w:del w:id="160" w:author="Sheona Cornes" w:date="2019-12-03T10:05:00Z">
              <w:r w:rsidDel="007E7004">
                <w:rPr>
                  <w:rFonts w:ascii="Arial" w:hAnsi="Arial" w:cs="Arial"/>
                  <w:sz w:val="24"/>
                  <w:szCs w:val="24"/>
                </w:rPr>
                <w:delText>In response to questions, Governors noted that wherever possible, the focus was on helping individuals to modify their behaviour, to c</w:delText>
              </w:r>
              <w:r w:rsidR="00BF56E8" w:rsidDel="007E7004">
                <w:rPr>
                  <w:rFonts w:ascii="Arial" w:hAnsi="Arial" w:cs="Arial"/>
                  <w:sz w:val="24"/>
                  <w:szCs w:val="24"/>
                </w:rPr>
                <w:delText>onduct themselves appropriately and</w:delText>
              </w:r>
              <w:r w:rsidDel="007E7004">
                <w:rPr>
                  <w:rFonts w:ascii="Arial" w:hAnsi="Arial" w:cs="Arial"/>
                  <w:sz w:val="24"/>
                  <w:szCs w:val="24"/>
                </w:rPr>
                <w:delText xml:space="preserve"> provide </w:delText>
              </w:r>
              <w:r w:rsidR="00BF56E8" w:rsidDel="007E7004">
                <w:rPr>
                  <w:rFonts w:ascii="Arial" w:hAnsi="Arial" w:cs="Arial"/>
                  <w:sz w:val="24"/>
                  <w:szCs w:val="24"/>
                </w:rPr>
                <w:delText xml:space="preserve">guidance and </w:delText>
              </w:r>
              <w:r w:rsidDel="007E7004">
                <w:rPr>
                  <w:rFonts w:ascii="Arial" w:hAnsi="Arial" w:cs="Arial"/>
                  <w:sz w:val="24"/>
                  <w:szCs w:val="24"/>
                </w:rPr>
                <w:delText>support to ena</w:delText>
              </w:r>
              <w:r w:rsidR="00BF56E8" w:rsidDel="007E7004">
                <w:rPr>
                  <w:rFonts w:ascii="Arial" w:hAnsi="Arial" w:cs="Arial"/>
                  <w:sz w:val="24"/>
                  <w:szCs w:val="24"/>
                </w:rPr>
                <w:delText>ble them to continue at College.</w:delText>
              </w:r>
            </w:del>
          </w:p>
        </w:tc>
        <w:tc>
          <w:tcPr>
            <w:tcW w:w="1748" w:type="dxa"/>
          </w:tcPr>
          <w:p w14:paraId="0F3B8DE0" w14:textId="49E543FF" w:rsidR="00DB0BEF" w:rsidDel="007E7004" w:rsidRDefault="00DB0BEF" w:rsidP="003E635D">
            <w:pPr>
              <w:spacing w:after="120" w:line="240" w:lineRule="auto"/>
              <w:rPr>
                <w:del w:id="161" w:author="Sheona Cornes" w:date="2019-12-03T10:05:00Z"/>
                <w:rFonts w:ascii="Arial" w:hAnsi="Arial" w:cs="Arial"/>
                <w:sz w:val="20"/>
                <w:szCs w:val="20"/>
              </w:rPr>
            </w:pPr>
          </w:p>
        </w:tc>
      </w:tr>
    </w:tbl>
    <w:p w14:paraId="7BFCC2B0" w14:textId="77777777" w:rsidR="00E11A00" w:rsidRDefault="00E11A00" w:rsidP="00BF56E8">
      <w:pPr>
        <w:pStyle w:val="Heading8"/>
      </w:pPr>
    </w:p>
    <w:sectPr w:rsidR="00E11A00" w:rsidSect="0005439B">
      <w:headerReference w:type="default" r:id="rId12"/>
      <w:footerReference w:type="default" r:id="rId13"/>
      <w:pgSz w:w="11906" w:h="16838"/>
      <w:pgMar w:top="1247" w:right="1247" w:bottom="1021" w:left="124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CEE49" w14:textId="77777777" w:rsidR="000360FD" w:rsidRDefault="000360FD" w:rsidP="00BE150B">
      <w:pPr>
        <w:spacing w:after="0" w:line="240" w:lineRule="auto"/>
      </w:pPr>
      <w:r>
        <w:separator/>
      </w:r>
    </w:p>
  </w:endnote>
  <w:endnote w:type="continuationSeparator" w:id="0">
    <w:p w14:paraId="3A6F45E3" w14:textId="77777777" w:rsidR="000360FD" w:rsidRDefault="000360FD" w:rsidP="00BE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B0AD" w14:textId="67E00EF1" w:rsidR="00B92677" w:rsidRPr="00063DB3" w:rsidRDefault="00E0775C" w:rsidP="00A921B1">
    <w:pPr>
      <w:pStyle w:val="Footer"/>
      <w:tabs>
        <w:tab w:val="clear" w:pos="9026"/>
      </w:tabs>
      <w:rPr>
        <w:rFonts w:ascii="Arial" w:hAnsi="Arial" w:cs="Arial"/>
        <w:sz w:val="16"/>
      </w:rPr>
    </w:pPr>
    <w:r>
      <w:rPr>
        <w:sz w:val="16"/>
        <w:szCs w:val="16"/>
      </w:rPr>
      <w:t>AW/JQ/</w:t>
    </w:r>
    <w:proofErr w:type="spellStart"/>
    <w:r>
      <w:rPr>
        <w:sz w:val="16"/>
        <w:szCs w:val="16"/>
      </w:rPr>
      <w:t>CallywithTLSE</w:t>
    </w:r>
    <w:proofErr w:type="spellEnd"/>
    <w:r>
      <w:rPr>
        <w:sz w:val="16"/>
        <w:szCs w:val="16"/>
      </w:rPr>
      <w:t xml:space="preserve"> 14Oct2019</w:t>
    </w:r>
    <w:r w:rsidR="00B92677">
      <w:rPr>
        <w:sz w:val="16"/>
        <w:szCs w:val="16"/>
      </w:rPr>
      <w:t xml:space="preserve">.mins - </w:t>
    </w:r>
    <w:ins w:id="165" w:author="Sheona Cornes" w:date="2019-11-06T14:49:00Z">
      <w:r w:rsidR="00E43431">
        <w:rPr>
          <w:sz w:val="16"/>
          <w:szCs w:val="16"/>
        </w:rPr>
        <w:t>APPROVED</w:t>
      </w:r>
    </w:ins>
    <w:del w:id="166" w:author="Sheona Cornes" w:date="2019-11-06T14:49:00Z">
      <w:r w:rsidDel="00E43431">
        <w:rPr>
          <w:sz w:val="16"/>
          <w:szCs w:val="16"/>
        </w:rPr>
        <w:delText>DRAFT</w:delText>
      </w:r>
    </w:del>
    <w:r w:rsidR="00B92677" w:rsidRPr="00063DB3">
      <w:rPr>
        <w:rFonts w:ascii="Arial" w:hAnsi="Arial" w:cs="Arial"/>
        <w:sz w:val="16"/>
      </w:rPr>
      <w:tab/>
    </w:r>
    <w:ins w:id="167" w:author="Sheona Cornes" w:date="2019-11-06T15:15:00Z">
      <w:r w:rsidR="009F451F" w:rsidRPr="009F451F">
        <w:rPr>
          <w:rFonts w:ascii="Arial" w:hAnsi="Arial" w:cs="Arial"/>
          <w:sz w:val="16"/>
        </w:rPr>
        <w:fldChar w:fldCharType="begin"/>
      </w:r>
      <w:r w:rsidR="009F451F" w:rsidRPr="009F451F">
        <w:rPr>
          <w:rFonts w:ascii="Arial" w:hAnsi="Arial" w:cs="Arial"/>
          <w:sz w:val="16"/>
        </w:rPr>
        <w:instrText xml:space="preserve"> PAGE   \* MERGEFORMAT </w:instrText>
      </w:r>
      <w:r w:rsidR="009F451F" w:rsidRPr="009F451F">
        <w:rPr>
          <w:rFonts w:ascii="Arial" w:hAnsi="Arial" w:cs="Arial"/>
          <w:sz w:val="16"/>
        </w:rPr>
        <w:fldChar w:fldCharType="separate"/>
      </w:r>
      <w:r w:rsidR="009F451F" w:rsidRPr="009F451F">
        <w:rPr>
          <w:rFonts w:ascii="Arial" w:hAnsi="Arial" w:cs="Arial"/>
          <w:noProof/>
          <w:sz w:val="16"/>
        </w:rPr>
        <w:t>1</w:t>
      </w:r>
      <w:r w:rsidR="009F451F" w:rsidRPr="009F451F">
        <w:rPr>
          <w:rFonts w:ascii="Arial" w:hAnsi="Arial" w:cs="Arial"/>
          <w:noProof/>
          <w:sz w:val="16"/>
        </w:rPr>
        <w:fldChar w:fldCharType="end"/>
      </w:r>
    </w:ins>
    <w:ins w:id="168" w:author="Sheona Cornes" w:date="2019-11-06T15:16:00Z">
      <w:r w:rsidR="00402B87">
        <w:rPr>
          <w:rFonts w:ascii="Arial" w:hAnsi="Arial" w:cs="Arial"/>
          <w:noProof/>
          <w:sz w:val="16"/>
        </w:rPr>
        <w:t>/</w:t>
      </w:r>
    </w:ins>
    <w:ins w:id="169" w:author="Sheona Cornes" w:date="2019-11-06T15:25:00Z">
      <w:r w:rsidR="006A00E5">
        <w:rPr>
          <w:rFonts w:ascii="Arial" w:hAnsi="Arial" w:cs="Arial"/>
          <w:noProof/>
          <w:sz w:val="16"/>
        </w:rPr>
        <w:t>4</w:t>
      </w:r>
    </w:ins>
    <w:del w:id="170" w:author="Sheona Cornes" w:date="2019-11-06T15:13:00Z">
      <w:r w:rsidR="00B92677" w:rsidRPr="00063DB3" w:rsidDel="00553FED">
        <w:rPr>
          <w:sz w:val="16"/>
          <w:szCs w:val="16"/>
        </w:rPr>
        <w:delText xml:space="preserve">Page </w:delText>
      </w:r>
    </w:del>
    <w:del w:id="171" w:author="Sheona Cornes" w:date="2019-11-06T15:05:00Z">
      <w:r w:rsidR="00BF56E8" w:rsidDel="00004433">
        <w:rPr>
          <w:rStyle w:val="PageNumber"/>
          <w:sz w:val="16"/>
          <w:szCs w:val="16"/>
        </w:rPr>
        <w:delText>5</w:delText>
      </w:r>
    </w:del>
    <w:del w:id="172" w:author="Sheona Cornes" w:date="2019-11-06T15:13:00Z">
      <w:r w:rsidR="004E350A" w:rsidDel="00553FED">
        <w:rPr>
          <w:rStyle w:val="PageNumber"/>
          <w:sz w:val="16"/>
          <w:szCs w:val="16"/>
        </w:rPr>
        <w:delText>/5</w:delText>
      </w:r>
    </w:del>
    <w:r w:rsidR="00B92677" w:rsidRPr="00063DB3">
      <w:rPr>
        <w:rFonts w:ascii="Arial" w:hAnsi="Arial" w:cs="Arial"/>
        <w:sz w:val="16"/>
      </w:rPr>
      <w:ptab w:relativeTo="margin" w:alignment="right" w:leader="none"/>
    </w:r>
    <w:ins w:id="173" w:author="Sheona Cornes" w:date="2019-11-06T14:49:00Z">
      <w:r w:rsidR="00B5599B">
        <w:rPr>
          <w:rFonts w:ascii="Arial" w:hAnsi="Arial" w:cs="Arial"/>
          <w:sz w:val="16"/>
        </w:rPr>
        <w:t>7 November</w:t>
      </w:r>
    </w:ins>
    <w:del w:id="174" w:author="Sheona Cornes" w:date="2019-11-06T14:49:00Z">
      <w:r w:rsidR="00AC2E55" w:rsidDel="00E43431">
        <w:rPr>
          <w:rFonts w:ascii="Arial" w:hAnsi="Arial" w:cs="Arial"/>
          <w:sz w:val="16"/>
        </w:rPr>
        <w:delText>30</w:delText>
      </w:r>
      <w:r w:rsidDel="00E43431">
        <w:rPr>
          <w:rFonts w:ascii="Arial" w:hAnsi="Arial" w:cs="Arial"/>
          <w:sz w:val="16"/>
        </w:rPr>
        <w:delText xml:space="preserve"> Octo</w:delText>
      </w:r>
      <w:r w:rsidR="002A218E" w:rsidDel="00E43431">
        <w:rPr>
          <w:rFonts w:ascii="Arial" w:hAnsi="Arial" w:cs="Arial"/>
          <w:sz w:val="16"/>
        </w:rPr>
        <w:delText>ber</w:delText>
      </w:r>
    </w:del>
    <w:r>
      <w:rPr>
        <w:rFonts w:ascii="Arial" w:hAnsi="Arial" w:cs="Arial"/>
        <w:sz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7C48E" w14:textId="77777777" w:rsidR="000360FD" w:rsidRDefault="000360FD" w:rsidP="00BE150B">
      <w:pPr>
        <w:spacing w:after="0" w:line="240" w:lineRule="auto"/>
      </w:pPr>
      <w:r>
        <w:separator/>
      </w:r>
    </w:p>
  </w:footnote>
  <w:footnote w:type="continuationSeparator" w:id="0">
    <w:p w14:paraId="0C2A1CF7" w14:textId="77777777" w:rsidR="000360FD" w:rsidRDefault="000360FD" w:rsidP="00BE1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2CC2" w14:textId="77777777" w:rsidR="002E0526" w:rsidRDefault="002E0526" w:rsidP="005676C5">
    <w:pPr>
      <w:pStyle w:val="Header"/>
      <w:jc w:val="right"/>
      <w:rPr>
        <w:ins w:id="162" w:author="Sheona Cornes" w:date="2019-12-03T10:02:00Z"/>
        <w:rFonts w:ascii="Arial" w:hAnsi="Arial" w:cs="Arial"/>
        <w:sz w:val="28"/>
        <w:szCs w:val="28"/>
      </w:rPr>
    </w:pPr>
  </w:p>
  <w:p w14:paraId="0200F7D5" w14:textId="4BED4573" w:rsidR="005676C5" w:rsidRPr="005676C5" w:rsidRDefault="00E43431" w:rsidP="005676C5">
    <w:pPr>
      <w:pStyle w:val="Header"/>
      <w:jc w:val="right"/>
      <w:rPr>
        <w:rFonts w:ascii="Arial" w:hAnsi="Arial" w:cs="Arial"/>
        <w:sz w:val="28"/>
        <w:szCs w:val="28"/>
      </w:rPr>
    </w:pPr>
    <w:ins w:id="163" w:author="Sheona Cornes" w:date="2019-11-06T14:49:00Z">
      <w:r>
        <w:rPr>
          <w:rFonts w:ascii="Arial" w:hAnsi="Arial" w:cs="Arial"/>
          <w:sz w:val="28"/>
          <w:szCs w:val="28"/>
        </w:rPr>
        <w:t>APPROVED</w:t>
      </w:r>
    </w:ins>
    <w:del w:id="164" w:author="Sheona Cornes" w:date="2019-11-06T14:49:00Z">
      <w:r w:rsidR="005676C5" w:rsidRPr="005676C5" w:rsidDel="00E43431">
        <w:rPr>
          <w:rFonts w:ascii="Arial" w:hAnsi="Arial" w:cs="Arial"/>
          <w:sz w:val="28"/>
          <w:szCs w:val="28"/>
        </w:rPr>
        <w:delText>DRAFT</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6D89"/>
    <w:multiLevelType w:val="hybridMultilevel"/>
    <w:tmpl w:val="0568A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3207E"/>
    <w:multiLevelType w:val="hybridMultilevel"/>
    <w:tmpl w:val="7ADE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F394C"/>
    <w:multiLevelType w:val="hybridMultilevel"/>
    <w:tmpl w:val="F46C8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757AF"/>
    <w:multiLevelType w:val="hybridMultilevel"/>
    <w:tmpl w:val="3F3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42518"/>
    <w:multiLevelType w:val="hybridMultilevel"/>
    <w:tmpl w:val="9ADC6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85F30"/>
    <w:multiLevelType w:val="hybridMultilevel"/>
    <w:tmpl w:val="FEF6A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4D3FA4"/>
    <w:multiLevelType w:val="hybridMultilevel"/>
    <w:tmpl w:val="5DC0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67566C"/>
    <w:multiLevelType w:val="hybridMultilevel"/>
    <w:tmpl w:val="8820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42692"/>
    <w:multiLevelType w:val="hybridMultilevel"/>
    <w:tmpl w:val="DDF2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B1B79"/>
    <w:multiLevelType w:val="hybridMultilevel"/>
    <w:tmpl w:val="38D46B5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0" w15:restartNumberingAfterBreak="0">
    <w:nsid w:val="515206F5"/>
    <w:multiLevelType w:val="hybridMultilevel"/>
    <w:tmpl w:val="EFF8BD60"/>
    <w:lvl w:ilvl="0" w:tplc="C2F012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7637B2"/>
    <w:multiLevelType w:val="hybridMultilevel"/>
    <w:tmpl w:val="BEDED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C7BE7"/>
    <w:multiLevelType w:val="hybridMultilevel"/>
    <w:tmpl w:val="34D2AB4E"/>
    <w:lvl w:ilvl="0" w:tplc="465C99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144CE6"/>
    <w:multiLevelType w:val="hybridMultilevel"/>
    <w:tmpl w:val="85688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27433"/>
    <w:multiLevelType w:val="hybridMultilevel"/>
    <w:tmpl w:val="5746AB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2382C"/>
    <w:multiLevelType w:val="hybridMultilevel"/>
    <w:tmpl w:val="5CD49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42048E"/>
    <w:multiLevelType w:val="hybridMultilevel"/>
    <w:tmpl w:val="C94E3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73688C"/>
    <w:multiLevelType w:val="hybridMultilevel"/>
    <w:tmpl w:val="22FA1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5E6FD9"/>
    <w:multiLevelType w:val="hybridMultilevel"/>
    <w:tmpl w:val="44CA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6"/>
  </w:num>
  <w:num w:numId="4">
    <w:abstractNumId w:val="11"/>
  </w:num>
  <w:num w:numId="5">
    <w:abstractNumId w:val="5"/>
  </w:num>
  <w:num w:numId="6">
    <w:abstractNumId w:val="17"/>
  </w:num>
  <w:num w:numId="7">
    <w:abstractNumId w:val="8"/>
  </w:num>
  <w:num w:numId="8">
    <w:abstractNumId w:val="14"/>
  </w:num>
  <w:num w:numId="9">
    <w:abstractNumId w:val="0"/>
  </w:num>
  <w:num w:numId="10">
    <w:abstractNumId w:val="2"/>
  </w:num>
  <w:num w:numId="11">
    <w:abstractNumId w:val="13"/>
  </w:num>
  <w:num w:numId="12">
    <w:abstractNumId w:val="6"/>
  </w:num>
  <w:num w:numId="13">
    <w:abstractNumId w:val="10"/>
  </w:num>
  <w:num w:numId="14">
    <w:abstractNumId w:val="9"/>
  </w:num>
  <w:num w:numId="15">
    <w:abstractNumId w:val="1"/>
  </w:num>
  <w:num w:numId="16">
    <w:abstractNumId w:val="4"/>
  </w:num>
  <w:num w:numId="17">
    <w:abstractNumId w:val="18"/>
  </w:num>
  <w:num w:numId="18">
    <w:abstractNumId w:val="3"/>
  </w:num>
  <w:num w:numId="19">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Winter">
    <w15:presenceInfo w15:providerId="None" w15:userId="Alison Winter"/>
  </w15:person>
  <w15:person w15:author="Lisa Jones">
    <w15:presenceInfo w15:providerId="AD" w15:userId="S-1-5-21-1662885637-2078312773-388178345-43940"/>
  </w15:person>
  <w15:person w15:author="Sheona Cornes">
    <w15:presenceInfo w15:providerId="AD" w15:userId="S::sheonac@callywith.ac.uk::fb5d51cb-0fcd-460d-8f64-34a6038c1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E5"/>
    <w:rsid w:val="00001B78"/>
    <w:rsid w:val="00004433"/>
    <w:rsid w:val="0000595C"/>
    <w:rsid w:val="0000613D"/>
    <w:rsid w:val="0000737E"/>
    <w:rsid w:val="00007E32"/>
    <w:rsid w:val="00010293"/>
    <w:rsid w:val="00010E4C"/>
    <w:rsid w:val="00011622"/>
    <w:rsid w:val="00012404"/>
    <w:rsid w:val="00025514"/>
    <w:rsid w:val="00031C24"/>
    <w:rsid w:val="00034F40"/>
    <w:rsid w:val="00035984"/>
    <w:rsid w:val="00035B55"/>
    <w:rsid w:val="000360FD"/>
    <w:rsid w:val="000406B2"/>
    <w:rsid w:val="00041093"/>
    <w:rsid w:val="00043D9B"/>
    <w:rsid w:val="0004422A"/>
    <w:rsid w:val="000455D9"/>
    <w:rsid w:val="000479B1"/>
    <w:rsid w:val="00050AD6"/>
    <w:rsid w:val="00051187"/>
    <w:rsid w:val="00051DF2"/>
    <w:rsid w:val="0005389D"/>
    <w:rsid w:val="00053D68"/>
    <w:rsid w:val="0005439B"/>
    <w:rsid w:val="000548EA"/>
    <w:rsid w:val="00055E29"/>
    <w:rsid w:val="000572EC"/>
    <w:rsid w:val="00063DB3"/>
    <w:rsid w:val="00066121"/>
    <w:rsid w:val="00066495"/>
    <w:rsid w:val="000666D7"/>
    <w:rsid w:val="0006676D"/>
    <w:rsid w:val="00071B64"/>
    <w:rsid w:val="000725C9"/>
    <w:rsid w:val="00072657"/>
    <w:rsid w:val="00073667"/>
    <w:rsid w:val="00073BC3"/>
    <w:rsid w:val="00073D52"/>
    <w:rsid w:val="0007740B"/>
    <w:rsid w:val="00080C69"/>
    <w:rsid w:val="00081379"/>
    <w:rsid w:val="000824BD"/>
    <w:rsid w:val="00083BF9"/>
    <w:rsid w:val="0008484E"/>
    <w:rsid w:val="00085555"/>
    <w:rsid w:val="0008588B"/>
    <w:rsid w:val="00090A2B"/>
    <w:rsid w:val="000912A2"/>
    <w:rsid w:val="0009192F"/>
    <w:rsid w:val="000923AA"/>
    <w:rsid w:val="00093E14"/>
    <w:rsid w:val="00094542"/>
    <w:rsid w:val="000948ED"/>
    <w:rsid w:val="0009609C"/>
    <w:rsid w:val="000A0AF3"/>
    <w:rsid w:val="000A0FF9"/>
    <w:rsid w:val="000A10FD"/>
    <w:rsid w:val="000A1AD4"/>
    <w:rsid w:val="000A1BD6"/>
    <w:rsid w:val="000A25BE"/>
    <w:rsid w:val="000A26F1"/>
    <w:rsid w:val="000B042E"/>
    <w:rsid w:val="000B1AB0"/>
    <w:rsid w:val="000B2DF7"/>
    <w:rsid w:val="000B64A2"/>
    <w:rsid w:val="000B6F39"/>
    <w:rsid w:val="000C0C99"/>
    <w:rsid w:val="000C0FF1"/>
    <w:rsid w:val="000C1BAF"/>
    <w:rsid w:val="000C34CB"/>
    <w:rsid w:val="000C535E"/>
    <w:rsid w:val="000C69ED"/>
    <w:rsid w:val="000D042A"/>
    <w:rsid w:val="000D4F92"/>
    <w:rsid w:val="000D644C"/>
    <w:rsid w:val="000E16E5"/>
    <w:rsid w:val="000E373F"/>
    <w:rsid w:val="000E4579"/>
    <w:rsid w:val="000E6EA4"/>
    <w:rsid w:val="00106CFE"/>
    <w:rsid w:val="00113FC3"/>
    <w:rsid w:val="00115C7D"/>
    <w:rsid w:val="00121158"/>
    <w:rsid w:val="00122C02"/>
    <w:rsid w:val="00123D45"/>
    <w:rsid w:val="00124054"/>
    <w:rsid w:val="00124975"/>
    <w:rsid w:val="0012560E"/>
    <w:rsid w:val="00126077"/>
    <w:rsid w:val="00126BD2"/>
    <w:rsid w:val="00130154"/>
    <w:rsid w:val="00131CE8"/>
    <w:rsid w:val="001346CA"/>
    <w:rsid w:val="00135615"/>
    <w:rsid w:val="00136F7E"/>
    <w:rsid w:val="00141465"/>
    <w:rsid w:val="0014147D"/>
    <w:rsid w:val="00143860"/>
    <w:rsid w:val="00145579"/>
    <w:rsid w:val="00145E10"/>
    <w:rsid w:val="001465E6"/>
    <w:rsid w:val="00150030"/>
    <w:rsid w:val="001519B2"/>
    <w:rsid w:val="00151B83"/>
    <w:rsid w:val="0015211F"/>
    <w:rsid w:val="001540C1"/>
    <w:rsid w:val="00156A3B"/>
    <w:rsid w:val="00157E48"/>
    <w:rsid w:val="001633E8"/>
    <w:rsid w:val="001642D1"/>
    <w:rsid w:val="001800F3"/>
    <w:rsid w:val="00180138"/>
    <w:rsid w:val="00181AA8"/>
    <w:rsid w:val="00184503"/>
    <w:rsid w:val="00185E96"/>
    <w:rsid w:val="001879FC"/>
    <w:rsid w:val="001900EC"/>
    <w:rsid w:val="001945D4"/>
    <w:rsid w:val="001949B9"/>
    <w:rsid w:val="00194F54"/>
    <w:rsid w:val="0019656C"/>
    <w:rsid w:val="00196AA7"/>
    <w:rsid w:val="001A2096"/>
    <w:rsid w:val="001A71F4"/>
    <w:rsid w:val="001B0A45"/>
    <w:rsid w:val="001B333A"/>
    <w:rsid w:val="001B5507"/>
    <w:rsid w:val="001B57DB"/>
    <w:rsid w:val="001B5BE0"/>
    <w:rsid w:val="001C2A8F"/>
    <w:rsid w:val="001C3930"/>
    <w:rsid w:val="001C3C41"/>
    <w:rsid w:val="001C4E31"/>
    <w:rsid w:val="001D301D"/>
    <w:rsid w:val="001D3966"/>
    <w:rsid w:val="001D66A8"/>
    <w:rsid w:val="001D769F"/>
    <w:rsid w:val="001E2592"/>
    <w:rsid w:val="001E28EF"/>
    <w:rsid w:val="001E41C2"/>
    <w:rsid w:val="001E6471"/>
    <w:rsid w:val="001E70A7"/>
    <w:rsid w:val="001E743E"/>
    <w:rsid w:val="001E7D59"/>
    <w:rsid w:val="001E7DA7"/>
    <w:rsid w:val="001F1485"/>
    <w:rsid w:val="001F15C0"/>
    <w:rsid w:val="001F34B2"/>
    <w:rsid w:val="00202222"/>
    <w:rsid w:val="00202B8F"/>
    <w:rsid w:val="00203220"/>
    <w:rsid w:val="002037B8"/>
    <w:rsid w:val="002048BE"/>
    <w:rsid w:val="00206306"/>
    <w:rsid w:val="00207EF6"/>
    <w:rsid w:val="002107A3"/>
    <w:rsid w:val="0021124D"/>
    <w:rsid w:val="00220C97"/>
    <w:rsid w:val="00221685"/>
    <w:rsid w:val="00222724"/>
    <w:rsid w:val="00224545"/>
    <w:rsid w:val="0022544B"/>
    <w:rsid w:val="0023303E"/>
    <w:rsid w:val="00234CB0"/>
    <w:rsid w:val="00237781"/>
    <w:rsid w:val="00242AB5"/>
    <w:rsid w:val="00244C6F"/>
    <w:rsid w:val="002452EE"/>
    <w:rsid w:val="00247A52"/>
    <w:rsid w:val="0025066C"/>
    <w:rsid w:val="002506AE"/>
    <w:rsid w:val="0025406F"/>
    <w:rsid w:val="0026097D"/>
    <w:rsid w:val="00262D75"/>
    <w:rsid w:val="00264802"/>
    <w:rsid w:val="00266EC6"/>
    <w:rsid w:val="0027515D"/>
    <w:rsid w:val="002755E6"/>
    <w:rsid w:val="00277724"/>
    <w:rsid w:val="002806DD"/>
    <w:rsid w:val="00281AD2"/>
    <w:rsid w:val="002903B0"/>
    <w:rsid w:val="00292FA7"/>
    <w:rsid w:val="00293F77"/>
    <w:rsid w:val="00294DDF"/>
    <w:rsid w:val="002A0595"/>
    <w:rsid w:val="002A218E"/>
    <w:rsid w:val="002A3273"/>
    <w:rsid w:val="002A506C"/>
    <w:rsid w:val="002B05BC"/>
    <w:rsid w:val="002B0CD1"/>
    <w:rsid w:val="002B10A1"/>
    <w:rsid w:val="002B3459"/>
    <w:rsid w:val="002B5F32"/>
    <w:rsid w:val="002B6368"/>
    <w:rsid w:val="002B6A2F"/>
    <w:rsid w:val="002C2797"/>
    <w:rsid w:val="002D2244"/>
    <w:rsid w:val="002D40B8"/>
    <w:rsid w:val="002D655C"/>
    <w:rsid w:val="002D7AFE"/>
    <w:rsid w:val="002E0526"/>
    <w:rsid w:val="002E09B6"/>
    <w:rsid w:val="002E0D0B"/>
    <w:rsid w:val="002E1F63"/>
    <w:rsid w:val="002E59F5"/>
    <w:rsid w:val="002E7B47"/>
    <w:rsid w:val="002F007E"/>
    <w:rsid w:val="002F0208"/>
    <w:rsid w:val="002F043E"/>
    <w:rsid w:val="002F1166"/>
    <w:rsid w:val="002F1533"/>
    <w:rsid w:val="003031B9"/>
    <w:rsid w:val="003058D9"/>
    <w:rsid w:val="0030642C"/>
    <w:rsid w:val="00306B27"/>
    <w:rsid w:val="003111B0"/>
    <w:rsid w:val="00313522"/>
    <w:rsid w:val="003150E2"/>
    <w:rsid w:val="00316A29"/>
    <w:rsid w:val="003219B1"/>
    <w:rsid w:val="00321BA7"/>
    <w:rsid w:val="00323F81"/>
    <w:rsid w:val="0034493E"/>
    <w:rsid w:val="00353708"/>
    <w:rsid w:val="003552F3"/>
    <w:rsid w:val="0035581A"/>
    <w:rsid w:val="00356350"/>
    <w:rsid w:val="003566D4"/>
    <w:rsid w:val="003654A6"/>
    <w:rsid w:val="00371641"/>
    <w:rsid w:val="003723D7"/>
    <w:rsid w:val="00373187"/>
    <w:rsid w:val="00373748"/>
    <w:rsid w:val="003771B9"/>
    <w:rsid w:val="003775B4"/>
    <w:rsid w:val="00380276"/>
    <w:rsid w:val="00380B0C"/>
    <w:rsid w:val="003811D8"/>
    <w:rsid w:val="00381C5F"/>
    <w:rsid w:val="0038357E"/>
    <w:rsid w:val="003846EA"/>
    <w:rsid w:val="0038541E"/>
    <w:rsid w:val="00390CE0"/>
    <w:rsid w:val="003921AE"/>
    <w:rsid w:val="0039275D"/>
    <w:rsid w:val="003936CD"/>
    <w:rsid w:val="003A169E"/>
    <w:rsid w:val="003A3DAB"/>
    <w:rsid w:val="003B136B"/>
    <w:rsid w:val="003B13C7"/>
    <w:rsid w:val="003B251F"/>
    <w:rsid w:val="003B5E2F"/>
    <w:rsid w:val="003C07F9"/>
    <w:rsid w:val="003C11C9"/>
    <w:rsid w:val="003C1BA9"/>
    <w:rsid w:val="003C2D58"/>
    <w:rsid w:val="003C4149"/>
    <w:rsid w:val="003C795E"/>
    <w:rsid w:val="003C7D0E"/>
    <w:rsid w:val="003D0386"/>
    <w:rsid w:val="003D071B"/>
    <w:rsid w:val="003D27D0"/>
    <w:rsid w:val="003D512B"/>
    <w:rsid w:val="003D61EE"/>
    <w:rsid w:val="003E0606"/>
    <w:rsid w:val="003E129F"/>
    <w:rsid w:val="003E4373"/>
    <w:rsid w:val="003E48C9"/>
    <w:rsid w:val="003E4D37"/>
    <w:rsid w:val="003E519A"/>
    <w:rsid w:val="003E5D40"/>
    <w:rsid w:val="003E635D"/>
    <w:rsid w:val="003E7FE1"/>
    <w:rsid w:val="003F4949"/>
    <w:rsid w:val="00402B87"/>
    <w:rsid w:val="00410888"/>
    <w:rsid w:val="004149E5"/>
    <w:rsid w:val="0043184E"/>
    <w:rsid w:val="004337BC"/>
    <w:rsid w:val="00435C96"/>
    <w:rsid w:val="00451CBF"/>
    <w:rsid w:val="00452E3F"/>
    <w:rsid w:val="00453375"/>
    <w:rsid w:val="00455651"/>
    <w:rsid w:val="00456881"/>
    <w:rsid w:val="00460E48"/>
    <w:rsid w:val="0046307D"/>
    <w:rsid w:val="004662D3"/>
    <w:rsid w:val="004708BE"/>
    <w:rsid w:val="00472445"/>
    <w:rsid w:val="00472727"/>
    <w:rsid w:val="00473CAE"/>
    <w:rsid w:val="00474CE8"/>
    <w:rsid w:val="0048203D"/>
    <w:rsid w:val="00482E03"/>
    <w:rsid w:val="0048530C"/>
    <w:rsid w:val="004862AF"/>
    <w:rsid w:val="004909E7"/>
    <w:rsid w:val="004961E6"/>
    <w:rsid w:val="00497926"/>
    <w:rsid w:val="004A0818"/>
    <w:rsid w:val="004A2AFC"/>
    <w:rsid w:val="004A3A94"/>
    <w:rsid w:val="004A5499"/>
    <w:rsid w:val="004A57B8"/>
    <w:rsid w:val="004A61B4"/>
    <w:rsid w:val="004A64DC"/>
    <w:rsid w:val="004A7984"/>
    <w:rsid w:val="004B096B"/>
    <w:rsid w:val="004B0AD6"/>
    <w:rsid w:val="004B19C1"/>
    <w:rsid w:val="004B32A7"/>
    <w:rsid w:val="004B7704"/>
    <w:rsid w:val="004B7E89"/>
    <w:rsid w:val="004C1329"/>
    <w:rsid w:val="004C6209"/>
    <w:rsid w:val="004D1959"/>
    <w:rsid w:val="004D45D8"/>
    <w:rsid w:val="004D4EBF"/>
    <w:rsid w:val="004D50A5"/>
    <w:rsid w:val="004E1933"/>
    <w:rsid w:val="004E350A"/>
    <w:rsid w:val="004E4ED5"/>
    <w:rsid w:val="004E51D9"/>
    <w:rsid w:val="004E76DE"/>
    <w:rsid w:val="004E7F2A"/>
    <w:rsid w:val="004F1AD3"/>
    <w:rsid w:val="005015B4"/>
    <w:rsid w:val="00502DDF"/>
    <w:rsid w:val="00505566"/>
    <w:rsid w:val="00505C93"/>
    <w:rsid w:val="00505F72"/>
    <w:rsid w:val="00507D7F"/>
    <w:rsid w:val="0051218D"/>
    <w:rsid w:val="00515C65"/>
    <w:rsid w:val="00515F75"/>
    <w:rsid w:val="0051617E"/>
    <w:rsid w:val="005223DB"/>
    <w:rsid w:val="00526EF7"/>
    <w:rsid w:val="00530E86"/>
    <w:rsid w:val="005320AE"/>
    <w:rsid w:val="00534854"/>
    <w:rsid w:val="00534C0C"/>
    <w:rsid w:val="005363C8"/>
    <w:rsid w:val="0054667B"/>
    <w:rsid w:val="00547C75"/>
    <w:rsid w:val="005518BE"/>
    <w:rsid w:val="00553FED"/>
    <w:rsid w:val="00554929"/>
    <w:rsid w:val="00554A3A"/>
    <w:rsid w:val="0056084A"/>
    <w:rsid w:val="0056106C"/>
    <w:rsid w:val="005676C5"/>
    <w:rsid w:val="00570C35"/>
    <w:rsid w:val="00571E07"/>
    <w:rsid w:val="00571EAD"/>
    <w:rsid w:val="005729A1"/>
    <w:rsid w:val="005746E9"/>
    <w:rsid w:val="00575469"/>
    <w:rsid w:val="0057626B"/>
    <w:rsid w:val="005765C1"/>
    <w:rsid w:val="00580E8E"/>
    <w:rsid w:val="00582856"/>
    <w:rsid w:val="00583909"/>
    <w:rsid w:val="00583A3F"/>
    <w:rsid w:val="005851D7"/>
    <w:rsid w:val="00586906"/>
    <w:rsid w:val="00586D3E"/>
    <w:rsid w:val="0059178B"/>
    <w:rsid w:val="00592AE4"/>
    <w:rsid w:val="005A0E56"/>
    <w:rsid w:val="005A10FE"/>
    <w:rsid w:val="005A332D"/>
    <w:rsid w:val="005A3451"/>
    <w:rsid w:val="005A4854"/>
    <w:rsid w:val="005B040D"/>
    <w:rsid w:val="005B7F6F"/>
    <w:rsid w:val="005C053B"/>
    <w:rsid w:val="005C09EA"/>
    <w:rsid w:val="005C1BD4"/>
    <w:rsid w:val="005C42BE"/>
    <w:rsid w:val="005C557A"/>
    <w:rsid w:val="005D45CC"/>
    <w:rsid w:val="005D7526"/>
    <w:rsid w:val="005E1690"/>
    <w:rsid w:val="005E2549"/>
    <w:rsid w:val="005E4A22"/>
    <w:rsid w:val="005E6805"/>
    <w:rsid w:val="005E6913"/>
    <w:rsid w:val="005E7794"/>
    <w:rsid w:val="005E7FFE"/>
    <w:rsid w:val="005F0F85"/>
    <w:rsid w:val="005F25BC"/>
    <w:rsid w:val="005F46B6"/>
    <w:rsid w:val="005F485F"/>
    <w:rsid w:val="005F7281"/>
    <w:rsid w:val="00601EC3"/>
    <w:rsid w:val="00604513"/>
    <w:rsid w:val="00604888"/>
    <w:rsid w:val="00606F6A"/>
    <w:rsid w:val="00611B3F"/>
    <w:rsid w:val="006123B2"/>
    <w:rsid w:val="00613918"/>
    <w:rsid w:val="00613B5F"/>
    <w:rsid w:val="00613D11"/>
    <w:rsid w:val="006175BD"/>
    <w:rsid w:val="00625556"/>
    <w:rsid w:val="00626881"/>
    <w:rsid w:val="00627434"/>
    <w:rsid w:val="0063024B"/>
    <w:rsid w:val="00634289"/>
    <w:rsid w:val="006402D3"/>
    <w:rsid w:val="00641D7A"/>
    <w:rsid w:val="00645348"/>
    <w:rsid w:val="00647828"/>
    <w:rsid w:val="00652147"/>
    <w:rsid w:val="0065426B"/>
    <w:rsid w:val="006551EC"/>
    <w:rsid w:val="00655F23"/>
    <w:rsid w:val="00657CFC"/>
    <w:rsid w:val="006618FB"/>
    <w:rsid w:val="0066364D"/>
    <w:rsid w:val="00666E83"/>
    <w:rsid w:val="00670016"/>
    <w:rsid w:val="006727A6"/>
    <w:rsid w:val="0067657E"/>
    <w:rsid w:val="00677807"/>
    <w:rsid w:val="006801F9"/>
    <w:rsid w:val="0068214A"/>
    <w:rsid w:val="00683F64"/>
    <w:rsid w:val="0068560B"/>
    <w:rsid w:val="00687979"/>
    <w:rsid w:val="006921FA"/>
    <w:rsid w:val="00692205"/>
    <w:rsid w:val="00692DB6"/>
    <w:rsid w:val="00695DD7"/>
    <w:rsid w:val="0069613A"/>
    <w:rsid w:val="006A00E5"/>
    <w:rsid w:val="006A1D12"/>
    <w:rsid w:val="006A2385"/>
    <w:rsid w:val="006A643C"/>
    <w:rsid w:val="006A73D6"/>
    <w:rsid w:val="006B1D11"/>
    <w:rsid w:val="006B47A7"/>
    <w:rsid w:val="006B4BB7"/>
    <w:rsid w:val="006C019A"/>
    <w:rsid w:val="006C5426"/>
    <w:rsid w:val="006D3B5E"/>
    <w:rsid w:val="006D428B"/>
    <w:rsid w:val="006D55A6"/>
    <w:rsid w:val="006D617E"/>
    <w:rsid w:val="006D77F8"/>
    <w:rsid w:val="006E1E9A"/>
    <w:rsid w:val="006F1338"/>
    <w:rsid w:val="006F2678"/>
    <w:rsid w:val="006F2EA0"/>
    <w:rsid w:val="006F481A"/>
    <w:rsid w:val="006F78DA"/>
    <w:rsid w:val="007030A8"/>
    <w:rsid w:val="007040D8"/>
    <w:rsid w:val="00704348"/>
    <w:rsid w:val="00705DF6"/>
    <w:rsid w:val="00706959"/>
    <w:rsid w:val="00707244"/>
    <w:rsid w:val="00710EA1"/>
    <w:rsid w:val="00711EC2"/>
    <w:rsid w:val="0071685F"/>
    <w:rsid w:val="0072052B"/>
    <w:rsid w:val="00722BBC"/>
    <w:rsid w:val="00724F1C"/>
    <w:rsid w:val="007273C1"/>
    <w:rsid w:val="007306A1"/>
    <w:rsid w:val="00730A39"/>
    <w:rsid w:val="0073319C"/>
    <w:rsid w:val="00733614"/>
    <w:rsid w:val="00733823"/>
    <w:rsid w:val="00741F10"/>
    <w:rsid w:val="00746A10"/>
    <w:rsid w:val="00750473"/>
    <w:rsid w:val="007515D6"/>
    <w:rsid w:val="00752A39"/>
    <w:rsid w:val="00754BD9"/>
    <w:rsid w:val="00756E50"/>
    <w:rsid w:val="007577C2"/>
    <w:rsid w:val="007600D4"/>
    <w:rsid w:val="00764915"/>
    <w:rsid w:val="00771FD6"/>
    <w:rsid w:val="00773131"/>
    <w:rsid w:val="00774545"/>
    <w:rsid w:val="007757A0"/>
    <w:rsid w:val="00776C08"/>
    <w:rsid w:val="00777105"/>
    <w:rsid w:val="0078187F"/>
    <w:rsid w:val="00781A5D"/>
    <w:rsid w:val="00782551"/>
    <w:rsid w:val="00782CEF"/>
    <w:rsid w:val="00785FBF"/>
    <w:rsid w:val="00787F35"/>
    <w:rsid w:val="0079267C"/>
    <w:rsid w:val="00792C27"/>
    <w:rsid w:val="00794B6D"/>
    <w:rsid w:val="00795245"/>
    <w:rsid w:val="00795342"/>
    <w:rsid w:val="00795781"/>
    <w:rsid w:val="0079582A"/>
    <w:rsid w:val="00797A84"/>
    <w:rsid w:val="007A06D8"/>
    <w:rsid w:val="007A0C50"/>
    <w:rsid w:val="007A3529"/>
    <w:rsid w:val="007A3B60"/>
    <w:rsid w:val="007A4CBD"/>
    <w:rsid w:val="007A4E3C"/>
    <w:rsid w:val="007A5F79"/>
    <w:rsid w:val="007A5FC4"/>
    <w:rsid w:val="007A682F"/>
    <w:rsid w:val="007B200B"/>
    <w:rsid w:val="007B281B"/>
    <w:rsid w:val="007B2DBC"/>
    <w:rsid w:val="007C01E5"/>
    <w:rsid w:val="007C2F70"/>
    <w:rsid w:val="007C70B2"/>
    <w:rsid w:val="007D0F88"/>
    <w:rsid w:val="007D74D5"/>
    <w:rsid w:val="007E005B"/>
    <w:rsid w:val="007E4196"/>
    <w:rsid w:val="007E7004"/>
    <w:rsid w:val="007F08DD"/>
    <w:rsid w:val="007F1D1F"/>
    <w:rsid w:val="007F4659"/>
    <w:rsid w:val="00801166"/>
    <w:rsid w:val="008012AD"/>
    <w:rsid w:val="008068B0"/>
    <w:rsid w:val="00811291"/>
    <w:rsid w:val="0081521C"/>
    <w:rsid w:val="008165D1"/>
    <w:rsid w:val="00817E66"/>
    <w:rsid w:val="0082082A"/>
    <w:rsid w:val="00822044"/>
    <w:rsid w:val="00830CD8"/>
    <w:rsid w:val="0083178E"/>
    <w:rsid w:val="008324D1"/>
    <w:rsid w:val="00833719"/>
    <w:rsid w:val="00834A0C"/>
    <w:rsid w:val="00840E38"/>
    <w:rsid w:val="00842A16"/>
    <w:rsid w:val="00843335"/>
    <w:rsid w:val="00843B53"/>
    <w:rsid w:val="00845A53"/>
    <w:rsid w:val="00851FBE"/>
    <w:rsid w:val="00854A03"/>
    <w:rsid w:val="00854E95"/>
    <w:rsid w:val="00854FC8"/>
    <w:rsid w:val="00861E3B"/>
    <w:rsid w:val="008632ED"/>
    <w:rsid w:val="00863A11"/>
    <w:rsid w:val="00866552"/>
    <w:rsid w:val="0086729C"/>
    <w:rsid w:val="00870F22"/>
    <w:rsid w:val="00872F81"/>
    <w:rsid w:val="00873651"/>
    <w:rsid w:val="00873BAA"/>
    <w:rsid w:val="0087452D"/>
    <w:rsid w:val="00880F25"/>
    <w:rsid w:val="00880F33"/>
    <w:rsid w:val="008851A2"/>
    <w:rsid w:val="00886E63"/>
    <w:rsid w:val="0088719D"/>
    <w:rsid w:val="00896246"/>
    <w:rsid w:val="008A0D64"/>
    <w:rsid w:val="008A299F"/>
    <w:rsid w:val="008A47F7"/>
    <w:rsid w:val="008A65A1"/>
    <w:rsid w:val="008B12E3"/>
    <w:rsid w:val="008B434F"/>
    <w:rsid w:val="008B674E"/>
    <w:rsid w:val="008C2D8E"/>
    <w:rsid w:val="008C4EF5"/>
    <w:rsid w:val="008C4F46"/>
    <w:rsid w:val="008C60EC"/>
    <w:rsid w:val="008C679B"/>
    <w:rsid w:val="008C7C1A"/>
    <w:rsid w:val="008D1D02"/>
    <w:rsid w:val="008D2A1B"/>
    <w:rsid w:val="008D2AFE"/>
    <w:rsid w:val="008D3436"/>
    <w:rsid w:val="008D376F"/>
    <w:rsid w:val="008D3887"/>
    <w:rsid w:val="008E0105"/>
    <w:rsid w:val="008E07E8"/>
    <w:rsid w:val="008E29FF"/>
    <w:rsid w:val="008E4CF1"/>
    <w:rsid w:val="008E589E"/>
    <w:rsid w:val="008F0315"/>
    <w:rsid w:val="008F0671"/>
    <w:rsid w:val="008F0845"/>
    <w:rsid w:val="008F30EE"/>
    <w:rsid w:val="008F5591"/>
    <w:rsid w:val="008F71AE"/>
    <w:rsid w:val="00901734"/>
    <w:rsid w:val="00905FF0"/>
    <w:rsid w:val="00910951"/>
    <w:rsid w:val="00912984"/>
    <w:rsid w:val="00913DAC"/>
    <w:rsid w:val="009141AA"/>
    <w:rsid w:val="00923479"/>
    <w:rsid w:val="009244DC"/>
    <w:rsid w:val="00924DED"/>
    <w:rsid w:val="00927A0C"/>
    <w:rsid w:val="00927B1F"/>
    <w:rsid w:val="009316A1"/>
    <w:rsid w:val="009344E6"/>
    <w:rsid w:val="00940847"/>
    <w:rsid w:val="009452C9"/>
    <w:rsid w:val="00945B89"/>
    <w:rsid w:val="00946EA1"/>
    <w:rsid w:val="00950AD5"/>
    <w:rsid w:val="00950FD6"/>
    <w:rsid w:val="00954791"/>
    <w:rsid w:val="0095561C"/>
    <w:rsid w:val="00955669"/>
    <w:rsid w:val="0096179D"/>
    <w:rsid w:val="009623F4"/>
    <w:rsid w:val="00965C4D"/>
    <w:rsid w:val="00966074"/>
    <w:rsid w:val="00967414"/>
    <w:rsid w:val="009679A8"/>
    <w:rsid w:val="00971578"/>
    <w:rsid w:val="009748D1"/>
    <w:rsid w:val="009749B4"/>
    <w:rsid w:val="00977DB3"/>
    <w:rsid w:val="00980475"/>
    <w:rsid w:val="00981322"/>
    <w:rsid w:val="009813A5"/>
    <w:rsid w:val="009854CA"/>
    <w:rsid w:val="0098602D"/>
    <w:rsid w:val="00986C2D"/>
    <w:rsid w:val="009877DD"/>
    <w:rsid w:val="00987D62"/>
    <w:rsid w:val="00990495"/>
    <w:rsid w:val="009919C1"/>
    <w:rsid w:val="0099606D"/>
    <w:rsid w:val="009A509F"/>
    <w:rsid w:val="009A6047"/>
    <w:rsid w:val="009A6BB0"/>
    <w:rsid w:val="009A6E0B"/>
    <w:rsid w:val="009B11DC"/>
    <w:rsid w:val="009B3116"/>
    <w:rsid w:val="009B38CA"/>
    <w:rsid w:val="009B598D"/>
    <w:rsid w:val="009B66DB"/>
    <w:rsid w:val="009B6D67"/>
    <w:rsid w:val="009C6603"/>
    <w:rsid w:val="009D2464"/>
    <w:rsid w:val="009D253B"/>
    <w:rsid w:val="009D30FA"/>
    <w:rsid w:val="009D4B50"/>
    <w:rsid w:val="009D4D78"/>
    <w:rsid w:val="009E2814"/>
    <w:rsid w:val="009E3607"/>
    <w:rsid w:val="009E3863"/>
    <w:rsid w:val="009E44FB"/>
    <w:rsid w:val="009E5463"/>
    <w:rsid w:val="009E5BE0"/>
    <w:rsid w:val="009E702A"/>
    <w:rsid w:val="009E78F2"/>
    <w:rsid w:val="009E7A48"/>
    <w:rsid w:val="009F2276"/>
    <w:rsid w:val="009F451F"/>
    <w:rsid w:val="009F7AE3"/>
    <w:rsid w:val="00A022A6"/>
    <w:rsid w:val="00A043EC"/>
    <w:rsid w:val="00A066A6"/>
    <w:rsid w:val="00A0725D"/>
    <w:rsid w:val="00A076A0"/>
    <w:rsid w:val="00A12283"/>
    <w:rsid w:val="00A1300E"/>
    <w:rsid w:val="00A166C4"/>
    <w:rsid w:val="00A210D8"/>
    <w:rsid w:val="00A2630D"/>
    <w:rsid w:val="00A26F33"/>
    <w:rsid w:val="00A27AD5"/>
    <w:rsid w:val="00A356B0"/>
    <w:rsid w:val="00A35ED6"/>
    <w:rsid w:val="00A40481"/>
    <w:rsid w:val="00A41B26"/>
    <w:rsid w:val="00A420B1"/>
    <w:rsid w:val="00A447E6"/>
    <w:rsid w:val="00A44B90"/>
    <w:rsid w:val="00A44DC8"/>
    <w:rsid w:val="00A4599F"/>
    <w:rsid w:val="00A45FB4"/>
    <w:rsid w:val="00A52722"/>
    <w:rsid w:val="00A564E7"/>
    <w:rsid w:val="00A57821"/>
    <w:rsid w:val="00A62333"/>
    <w:rsid w:val="00A62B01"/>
    <w:rsid w:val="00A63908"/>
    <w:rsid w:val="00A63B15"/>
    <w:rsid w:val="00A63BC4"/>
    <w:rsid w:val="00A65BFA"/>
    <w:rsid w:val="00A65E21"/>
    <w:rsid w:val="00A6616A"/>
    <w:rsid w:val="00A66E26"/>
    <w:rsid w:val="00A67189"/>
    <w:rsid w:val="00A749AF"/>
    <w:rsid w:val="00A753A6"/>
    <w:rsid w:val="00A75848"/>
    <w:rsid w:val="00A83787"/>
    <w:rsid w:val="00A87480"/>
    <w:rsid w:val="00A87B6E"/>
    <w:rsid w:val="00A910CE"/>
    <w:rsid w:val="00A921B1"/>
    <w:rsid w:val="00A92892"/>
    <w:rsid w:val="00A940A5"/>
    <w:rsid w:val="00A956A6"/>
    <w:rsid w:val="00A972BB"/>
    <w:rsid w:val="00AA1104"/>
    <w:rsid w:val="00AA1478"/>
    <w:rsid w:val="00AA25EB"/>
    <w:rsid w:val="00AA5117"/>
    <w:rsid w:val="00AB4AC7"/>
    <w:rsid w:val="00AB7F03"/>
    <w:rsid w:val="00AC23A0"/>
    <w:rsid w:val="00AC2E55"/>
    <w:rsid w:val="00AC2FC7"/>
    <w:rsid w:val="00AC3FEE"/>
    <w:rsid w:val="00AC6C38"/>
    <w:rsid w:val="00AC6FA7"/>
    <w:rsid w:val="00AC7B1E"/>
    <w:rsid w:val="00AD0540"/>
    <w:rsid w:val="00AD0876"/>
    <w:rsid w:val="00AD1FC7"/>
    <w:rsid w:val="00AD5029"/>
    <w:rsid w:val="00AD512F"/>
    <w:rsid w:val="00AD6DAB"/>
    <w:rsid w:val="00AE38B4"/>
    <w:rsid w:val="00AE7A23"/>
    <w:rsid w:val="00AF67C5"/>
    <w:rsid w:val="00B02379"/>
    <w:rsid w:val="00B03943"/>
    <w:rsid w:val="00B046B2"/>
    <w:rsid w:val="00B100F2"/>
    <w:rsid w:val="00B11585"/>
    <w:rsid w:val="00B12916"/>
    <w:rsid w:val="00B223F7"/>
    <w:rsid w:val="00B2426D"/>
    <w:rsid w:val="00B24853"/>
    <w:rsid w:val="00B25046"/>
    <w:rsid w:val="00B27FC7"/>
    <w:rsid w:val="00B30B97"/>
    <w:rsid w:val="00B31895"/>
    <w:rsid w:val="00B37A11"/>
    <w:rsid w:val="00B41683"/>
    <w:rsid w:val="00B462B9"/>
    <w:rsid w:val="00B4645E"/>
    <w:rsid w:val="00B470B0"/>
    <w:rsid w:val="00B507BA"/>
    <w:rsid w:val="00B51440"/>
    <w:rsid w:val="00B53219"/>
    <w:rsid w:val="00B54B78"/>
    <w:rsid w:val="00B54BC3"/>
    <w:rsid w:val="00B555BA"/>
    <w:rsid w:val="00B5599B"/>
    <w:rsid w:val="00B55C48"/>
    <w:rsid w:val="00B562AD"/>
    <w:rsid w:val="00B56A70"/>
    <w:rsid w:val="00B611B2"/>
    <w:rsid w:val="00B62A91"/>
    <w:rsid w:val="00B62D1A"/>
    <w:rsid w:val="00B64014"/>
    <w:rsid w:val="00B65238"/>
    <w:rsid w:val="00B70C82"/>
    <w:rsid w:val="00B715EC"/>
    <w:rsid w:val="00B741BC"/>
    <w:rsid w:val="00B75F0D"/>
    <w:rsid w:val="00B76241"/>
    <w:rsid w:val="00B80A30"/>
    <w:rsid w:val="00B85E5D"/>
    <w:rsid w:val="00B879C4"/>
    <w:rsid w:val="00B92677"/>
    <w:rsid w:val="00B93471"/>
    <w:rsid w:val="00B95C6A"/>
    <w:rsid w:val="00BA275E"/>
    <w:rsid w:val="00BA3CEA"/>
    <w:rsid w:val="00BA3D46"/>
    <w:rsid w:val="00BA7E80"/>
    <w:rsid w:val="00BB1FCE"/>
    <w:rsid w:val="00BB25A9"/>
    <w:rsid w:val="00BB2741"/>
    <w:rsid w:val="00BB343A"/>
    <w:rsid w:val="00BB4527"/>
    <w:rsid w:val="00BB5AAB"/>
    <w:rsid w:val="00BB78ED"/>
    <w:rsid w:val="00BC0112"/>
    <w:rsid w:val="00BC0D32"/>
    <w:rsid w:val="00BC0F69"/>
    <w:rsid w:val="00BC2704"/>
    <w:rsid w:val="00BC275B"/>
    <w:rsid w:val="00BC3F6A"/>
    <w:rsid w:val="00BC5A63"/>
    <w:rsid w:val="00BC6946"/>
    <w:rsid w:val="00BC6FDC"/>
    <w:rsid w:val="00BC719A"/>
    <w:rsid w:val="00BD0A00"/>
    <w:rsid w:val="00BD3822"/>
    <w:rsid w:val="00BD4915"/>
    <w:rsid w:val="00BD503A"/>
    <w:rsid w:val="00BD61AD"/>
    <w:rsid w:val="00BD7965"/>
    <w:rsid w:val="00BE0806"/>
    <w:rsid w:val="00BE150B"/>
    <w:rsid w:val="00BE2CA0"/>
    <w:rsid w:val="00BE2FAA"/>
    <w:rsid w:val="00BE321C"/>
    <w:rsid w:val="00BE3591"/>
    <w:rsid w:val="00BE3DD0"/>
    <w:rsid w:val="00BE4EBD"/>
    <w:rsid w:val="00BE5299"/>
    <w:rsid w:val="00BF0C3C"/>
    <w:rsid w:val="00BF0CDB"/>
    <w:rsid w:val="00BF3A59"/>
    <w:rsid w:val="00BF4EED"/>
    <w:rsid w:val="00BF56E8"/>
    <w:rsid w:val="00BF58FC"/>
    <w:rsid w:val="00BF7F6A"/>
    <w:rsid w:val="00C0078D"/>
    <w:rsid w:val="00C015AA"/>
    <w:rsid w:val="00C028C2"/>
    <w:rsid w:val="00C0648F"/>
    <w:rsid w:val="00C06A85"/>
    <w:rsid w:val="00C11194"/>
    <w:rsid w:val="00C113C7"/>
    <w:rsid w:val="00C115EA"/>
    <w:rsid w:val="00C14B7B"/>
    <w:rsid w:val="00C14F1D"/>
    <w:rsid w:val="00C16AF5"/>
    <w:rsid w:val="00C16C1A"/>
    <w:rsid w:val="00C2064A"/>
    <w:rsid w:val="00C21FF8"/>
    <w:rsid w:val="00C228D6"/>
    <w:rsid w:val="00C22DA4"/>
    <w:rsid w:val="00C23FED"/>
    <w:rsid w:val="00C25934"/>
    <w:rsid w:val="00C33065"/>
    <w:rsid w:val="00C349CF"/>
    <w:rsid w:val="00C35456"/>
    <w:rsid w:val="00C354D4"/>
    <w:rsid w:val="00C372D2"/>
    <w:rsid w:val="00C43FFA"/>
    <w:rsid w:val="00C44040"/>
    <w:rsid w:val="00C44AAD"/>
    <w:rsid w:val="00C475E0"/>
    <w:rsid w:val="00C51B47"/>
    <w:rsid w:val="00C56BE3"/>
    <w:rsid w:val="00C60827"/>
    <w:rsid w:val="00C609BE"/>
    <w:rsid w:val="00C61258"/>
    <w:rsid w:val="00C64032"/>
    <w:rsid w:val="00C65582"/>
    <w:rsid w:val="00C66894"/>
    <w:rsid w:val="00C66E0A"/>
    <w:rsid w:val="00C71F45"/>
    <w:rsid w:val="00C721E5"/>
    <w:rsid w:val="00C7705F"/>
    <w:rsid w:val="00C808A8"/>
    <w:rsid w:val="00C8192B"/>
    <w:rsid w:val="00C82B25"/>
    <w:rsid w:val="00C82B98"/>
    <w:rsid w:val="00C92951"/>
    <w:rsid w:val="00C93885"/>
    <w:rsid w:val="00C941DA"/>
    <w:rsid w:val="00C94EBC"/>
    <w:rsid w:val="00C95838"/>
    <w:rsid w:val="00C96814"/>
    <w:rsid w:val="00C97AED"/>
    <w:rsid w:val="00CA3D14"/>
    <w:rsid w:val="00CA4DD5"/>
    <w:rsid w:val="00CA6042"/>
    <w:rsid w:val="00CB1325"/>
    <w:rsid w:val="00CB1336"/>
    <w:rsid w:val="00CB216C"/>
    <w:rsid w:val="00CB343A"/>
    <w:rsid w:val="00CB5ECB"/>
    <w:rsid w:val="00CB6E6B"/>
    <w:rsid w:val="00CC31F6"/>
    <w:rsid w:val="00CC7026"/>
    <w:rsid w:val="00CD1025"/>
    <w:rsid w:val="00CD1A03"/>
    <w:rsid w:val="00CD6D3E"/>
    <w:rsid w:val="00CD6F58"/>
    <w:rsid w:val="00CE17E4"/>
    <w:rsid w:val="00CE6513"/>
    <w:rsid w:val="00CE68B6"/>
    <w:rsid w:val="00CE7B5E"/>
    <w:rsid w:val="00CF0321"/>
    <w:rsid w:val="00CF0B60"/>
    <w:rsid w:val="00CF13BF"/>
    <w:rsid w:val="00CF36BD"/>
    <w:rsid w:val="00CF52F6"/>
    <w:rsid w:val="00CF7C8D"/>
    <w:rsid w:val="00D00110"/>
    <w:rsid w:val="00D055AC"/>
    <w:rsid w:val="00D05634"/>
    <w:rsid w:val="00D1298A"/>
    <w:rsid w:val="00D14B66"/>
    <w:rsid w:val="00D15BA3"/>
    <w:rsid w:val="00D2116E"/>
    <w:rsid w:val="00D23021"/>
    <w:rsid w:val="00D2364B"/>
    <w:rsid w:val="00D26479"/>
    <w:rsid w:val="00D26855"/>
    <w:rsid w:val="00D308F6"/>
    <w:rsid w:val="00D33848"/>
    <w:rsid w:val="00D35B4F"/>
    <w:rsid w:val="00D36DC4"/>
    <w:rsid w:val="00D37483"/>
    <w:rsid w:val="00D37536"/>
    <w:rsid w:val="00D448B2"/>
    <w:rsid w:val="00D45343"/>
    <w:rsid w:val="00D47B8E"/>
    <w:rsid w:val="00D51085"/>
    <w:rsid w:val="00D5340C"/>
    <w:rsid w:val="00D5411F"/>
    <w:rsid w:val="00D54A98"/>
    <w:rsid w:val="00D54F80"/>
    <w:rsid w:val="00D56583"/>
    <w:rsid w:val="00D57F46"/>
    <w:rsid w:val="00D66ED3"/>
    <w:rsid w:val="00D67AF6"/>
    <w:rsid w:val="00D7086B"/>
    <w:rsid w:val="00D750C4"/>
    <w:rsid w:val="00D7698D"/>
    <w:rsid w:val="00D77BA6"/>
    <w:rsid w:val="00D8137C"/>
    <w:rsid w:val="00D813CB"/>
    <w:rsid w:val="00D815C8"/>
    <w:rsid w:val="00D81689"/>
    <w:rsid w:val="00D83E0A"/>
    <w:rsid w:val="00D8695B"/>
    <w:rsid w:val="00D9021A"/>
    <w:rsid w:val="00D90DD9"/>
    <w:rsid w:val="00D91A7E"/>
    <w:rsid w:val="00D91D88"/>
    <w:rsid w:val="00D95D33"/>
    <w:rsid w:val="00DA08CD"/>
    <w:rsid w:val="00DA0E7E"/>
    <w:rsid w:val="00DA369A"/>
    <w:rsid w:val="00DA3785"/>
    <w:rsid w:val="00DA511B"/>
    <w:rsid w:val="00DA56CB"/>
    <w:rsid w:val="00DA56EC"/>
    <w:rsid w:val="00DB0BEF"/>
    <w:rsid w:val="00DB3511"/>
    <w:rsid w:val="00DB5970"/>
    <w:rsid w:val="00DC0D9E"/>
    <w:rsid w:val="00DC174C"/>
    <w:rsid w:val="00DC2407"/>
    <w:rsid w:val="00DC4106"/>
    <w:rsid w:val="00DC554A"/>
    <w:rsid w:val="00DC5B75"/>
    <w:rsid w:val="00DC6D60"/>
    <w:rsid w:val="00DD5FAC"/>
    <w:rsid w:val="00DD7051"/>
    <w:rsid w:val="00DD7ECB"/>
    <w:rsid w:val="00DE0B03"/>
    <w:rsid w:val="00DE3B04"/>
    <w:rsid w:val="00DE51E4"/>
    <w:rsid w:val="00DF033C"/>
    <w:rsid w:val="00DF13FA"/>
    <w:rsid w:val="00DF1ECB"/>
    <w:rsid w:val="00DF3979"/>
    <w:rsid w:val="00DF4399"/>
    <w:rsid w:val="00DF4D8F"/>
    <w:rsid w:val="00DF673D"/>
    <w:rsid w:val="00DF6BDD"/>
    <w:rsid w:val="00DF7863"/>
    <w:rsid w:val="00E0058B"/>
    <w:rsid w:val="00E00AAD"/>
    <w:rsid w:val="00E049B9"/>
    <w:rsid w:val="00E06A1E"/>
    <w:rsid w:val="00E0775C"/>
    <w:rsid w:val="00E10790"/>
    <w:rsid w:val="00E11A00"/>
    <w:rsid w:val="00E14FF9"/>
    <w:rsid w:val="00E1746E"/>
    <w:rsid w:val="00E231A9"/>
    <w:rsid w:val="00E24A11"/>
    <w:rsid w:val="00E30B02"/>
    <w:rsid w:val="00E31B9E"/>
    <w:rsid w:val="00E349CF"/>
    <w:rsid w:val="00E352D7"/>
    <w:rsid w:val="00E40E5B"/>
    <w:rsid w:val="00E419CF"/>
    <w:rsid w:val="00E41B24"/>
    <w:rsid w:val="00E433CA"/>
    <w:rsid w:val="00E43431"/>
    <w:rsid w:val="00E470AA"/>
    <w:rsid w:val="00E54EC4"/>
    <w:rsid w:val="00E55952"/>
    <w:rsid w:val="00E56AB0"/>
    <w:rsid w:val="00E57640"/>
    <w:rsid w:val="00E57FB4"/>
    <w:rsid w:val="00E60E91"/>
    <w:rsid w:val="00E622AF"/>
    <w:rsid w:val="00E714EE"/>
    <w:rsid w:val="00E720F5"/>
    <w:rsid w:val="00E73557"/>
    <w:rsid w:val="00E76825"/>
    <w:rsid w:val="00E82EA8"/>
    <w:rsid w:val="00E91079"/>
    <w:rsid w:val="00E91CE3"/>
    <w:rsid w:val="00E9466F"/>
    <w:rsid w:val="00E952A4"/>
    <w:rsid w:val="00E9605A"/>
    <w:rsid w:val="00EA2F67"/>
    <w:rsid w:val="00EB13C0"/>
    <w:rsid w:val="00EB3615"/>
    <w:rsid w:val="00EB514A"/>
    <w:rsid w:val="00EB7B3A"/>
    <w:rsid w:val="00EB7C68"/>
    <w:rsid w:val="00EC0CCB"/>
    <w:rsid w:val="00EC329F"/>
    <w:rsid w:val="00EC433D"/>
    <w:rsid w:val="00ED58A8"/>
    <w:rsid w:val="00ED6F14"/>
    <w:rsid w:val="00ED7EFB"/>
    <w:rsid w:val="00EE0120"/>
    <w:rsid w:val="00EE2E57"/>
    <w:rsid w:val="00EE5687"/>
    <w:rsid w:val="00EE6A15"/>
    <w:rsid w:val="00EE7D7F"/>
    <w:rsid w:val="00EF0A82"/>
    <w:rsid w:val="00EF178F"/>
    <w:rsid w:val="00EF322B"/>
    <w:rsid w:val="00EF3AFE"/>
    <w:rsid w:val="00EF40E4"/>
    <w:rsid w:val="00F0388E"/>
    <w:rsid w:val="00F03980"/>
    <w:rsid w:val="00F10464"/>
    <w:rsid w:val="00F10555"/>
    <w:rsid w:val="00F13CC3"/>
    <w:rsid w:val="00F1454E"/>
    <w:rsid w:val="00F14D44"/>
    <w:rsid w:val="00F1556F"/>
    <w:rsid w:val="00F203CB"/>
    <w:rsid w:val="00F25974"/>
    <w:rsid w:val="00F261E0"/>
    <w:rsid w:val="00F31739"/>
    <w:rsid w:val="00F36318"/>
    <w:rsid w:val="00F3681A"/>
    <w:rsid w:val="00F378E4"/>
    <w:rsid w:val="00F40A7D"/>
    <w:rsid w:val="00F42362"/>
    <w:rsid w:val="00F42B58"/>
    <w:rsid w:val="00F43A3C"/>
    <w:rsid w:val="00F4416B"/>
    <w:rsid w:val="00F46782"/>
    <w:rsid w:val="00F46C54"/>
    <w:rsid w:val="00F471F8"/>
    <w:rsid w:val="00F47C84"/>
    <w:rsid w:val="00F5057F"/>
    <w:rsid w:val="00F577F4"/>
    <w:rsid w:val="00F62550"/>
    <w:rsid w:val="00F62C44"/>
    <w:rsid w:val="00F63F34"/>
    <w:rsid w:val="00F64298"/>
    <w:rsid w:val="00F673D3"/>
    <w:rsid w:val="00F67A0C"/>
    <w:rsid w:val="00F7170E"/>
    <w:rsid w:val="00F71DB0"/>
    <w:rsid w:val="00F75345"/>
    <w:rsid w:val="00F75D6C"/>
    <w:rsid w:val="00F760E8"/>
    <w:rsid w:val="00F774F6"/>
    <w:rsid w:val="00F8347D"/>
    <w:rsid w:val="00F86BF9"/>
    <w:rsid w:val="00F87DE6"/>
    <w:rsid w:val="00F9353D"/>
    <w:rsid w:val="00F94138"/>
    <w:rsid w:val="00F95532"/>
    <w:rsid w:val="00F955A1"/>
    <w:rsid w:val="00F97007"/>
    <w:rsid w:val="00FA137B"/>
    <w:rsid w:val="00FA1E15"/>
    <w:rsid w:val="00FA4A14"/>
    <w:rsid w:val="00FA5A4C"/>
    <w:rsid w:val="00FB2962"/>
    <w:rsid w:val="00FB300D"/>
    <w:rsid w:val="00FB73F4"/>
    <w:rsid w:val="00FC03F2"/>
    <w:rsid w:val="00FC1109"/>
    <w:rsid w:val="00FD39A4"/>
    <w:rsid w:val="00FD7D45"/>
    <w:rsid w:val="00FD7FE5"/>
    <w:rsid w:val="00FF05C0"/>
    <w:rsid w:val="00FF19C7"/>
    <w:rsid w:val="00FF47A3"/>
    <w:rsid w:val="00FF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18E12"/>
  <w15:docId w15:val="{34FDA7DD-9F25-488A-8B98-C8649B6D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2A6"/>
    <w:pPr>
      <w:spacing w:after="200" w:line="276" w:lineRule="auto"/>
    </w:pPr>
    <w:rPr>
      <w:sz w:val="22"/>
      <w:szCs w:val="22"/>
    </w:rPr>
  </w:style>
  <w:style w:type="paragraph" w:styleId="Heading7">
    <w:name w:val="heading 7"/>
    <w:basedOn w:val="Normal"/>
    <w:next w:val="Normal"/>
    <w:link w:val="Heading7Char"/>
    <w:qFormat/>
    <w:rsid w:val="00BD503A"/>
    <w:pPr>
      <w:overflowPunct w:val="0"/>
      <w:autoSpaceDE w:val="0"/>
      <w:autoSpaceDN w:val="0"/>
      <w:adjustRightInd w:val="0"/>
      <w:spacing w:before="240" w:after="60" w:line="240" w:lineRule="auto"/>
      <w:jc w:val="both"/>
      <w:textAlignment w:val="baseline"/>
      <w:outlineLvl w:val="6"/>
    </w:pPr>
    <w:rPr>
      <w:rFonts w:ascii="Times New Roman" w:hAnsi="Times New Roman"/>
      <w:sz w:val="24"/>
      <w:szCs w:val="24"/>
      <w:lang w:eastAsia="en-US"/>
    </w:rPr>
  </w:style>
  <w:style w:type="paragraph" w:styleId="Heading8">
    <w:name w:val="heading 8"/>
    <w:basedOn w:val="Normal"/>
    <w:next w:val="Normal"/>
    <w:link w:val="Heading8Char"/>
    <w:uiPriority w:val="9"/>
    <w:unhideWhenUsed/>
    <w:qFormat/>
    <w:rsid w:val="00BF56E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16E5"/>
    <w:pPr>
      <w:spacing w:after="120" w:line="240" w:lineRule="auto"/>
    </w:pPr>
    <w:rPr>
      <w:rFonts w:ascii="Arial" w:eastAsia="Times" w:hAnsi="Arial"/>
      <w:caps/>
      <w:sz w:val="16"/>
      <w:szCs w:val="20"/>
    </w:rPr>
  </w:style>
  <w:style w:type="character" w:customStyle="1" w:styleId="BodyTextChar">
    <w:name w:val="Body Text Char"/>
    <w:basedOn w:val="DefaultParagraphFont"/>
    <w:link w:val="BodyText"/>
    <w:rsid w:val="000E16E5"/>
    <w:rPr>
      <w:rFonts w:ascii="Arial" w:eastAsia="Times" w:hAnsi="Arial" w:cs="Times New Roman"/>
      <w:caps/>
      <w:sz w:val="16"/>
      <w:szCs w:val="20"/>
    </w:rPr>
  </w:style>
  <w:style w:type="paragraph" w:styleId="BalloonText">
    <w:name w:val="Balloon Text"/>
    <w:basedOn w:val="Normal"/>
    <w:link w:val="BalloonTextChar"/>
    <w:uiPriority w:val="99"/>
    <w:semiHidden/>
    <w:unhideWhenUsed/>
    <w:rsid w:val="000E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E5"/>
    <w:rPr>
      <w:rFonts w:ascii="Tahoma" w:hAnsi="Tahoma" w:cs="Tahoma"/>
      <w:sz w:val="16"/>
      <w:szCs w:val="16"/>
    </w:rPr>
  </w:style>
  <w:style w:type="table" w:styleId="TableGrid">
    <w:name w:val="Table Grid"/>
    <w:basedOn w:val="TableNormal"/>
    <w:uiPriority w:val="59"/>
    <w:rsid w:val="000E16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308F6"/>
    <w:pPr>
      <w:ind w:left="720"/>
      <w:contextualSpacing/>
    </w:pPr>
  </w:style>
  <w:style w:type="paragraph" w:styleId="Header">
    <w:name w:val="header"/>
    <w:basedOn w:val="Normal"/>
    <w:link w:val="HeaderChar"/>
    <w:uiPriority w:val="99"/>
    <w:unhideWhenUsed/>
    <w:rsid w:val="00BE1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50B"/>
  </w:style>
  <w:style w:type="paragraph" w:styleId="Footer">
    <w:name w:val="footer"/>
    <w:basedOn w:val="Normal"/>
    <w:link w:val="FooterChar"/>
    <w:uiPriority w:val="99"/>
    <w:unhideWhenUsed/>
    <w:rsid w:val="00BE1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50B"/>
  </w:style>
  <w:style w:type="character" w:styleId="PageNumber">
    <w:name w:val="page number"/>
    <w:basedOn w:val="DefaultParagraphFont"/>
    <w:rsid w:val="00055E29"/>
  </w:style>
  <w:style w:type="paragraph" w:customStyle="1" w:styleId="Default">
    <w:name w:val="Default"/>
    <w:rsid w:val="009141AA"/>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unhideWhenUsed/>
    <w:rsid w:val="008D376F"/>
    <w:pPr>
      <w:spacing w:after="120" w:line="240" w:lineRule="auto"/>
      <w:ind w:left="283"/>
    </w:pPr>
    <w:rPr>
      <w:rFonts w:ascii="Arial" w:eastAsia="Times" w:hAnsi="Arial"/>
      <w:szCs w:val="20"/>
    </w:rPr>
  </w:style>
  <w:style w:type="character" w:customStyle="1" w:styleId="BodyTextIndentChar">
    <w:name w:val="Body Text Indent Char"/>
    <w:basedOn w:val="DefaultParagraphFont"/>
    <w:link w:val="BodyTextIndent"/>
    <w:uiPriority w:val="99"/>
    <w:rsid w:val="008D376F"/>
    <w:rPr>
      <w:rFonts w:ascii="Arial" w:eastAsia="Times" w:hAnsi="Arial"/>
      <w:sz w:val="22"/>
    </w:rPr>
  </w:style>
  <w:style w:type="paragraph" w:styleId="FootnoteText">
    <w:name w:val="footnote text"/>
    <w:basedOn w:val="Normal"/>
    <w:link w:val="FootnoteTextChar"/>
    <w:uiPriority w:val="99"/>
    <w:semiHidden/>
    <w:unhideWhenUsed/>
    <w:rsid w:val="00057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2EC"/>
  </w:style>
  <w:style w:type="character" w:styleId="FootnoteReference">
    <w:name w:val="footnote reference"/>
    <w:basedOn w:val="DefaultParagraphFont"/>
    <w:uiPriority w:val="99"/>
    <w:semiHidden/>
    <w:unhideWhenUsed/>
    <w:rsid w:val="000572EC"/>
    <w:rPr>
      <w:vertAlign w:val="superscript"/>
    </w:rPr>
  </w:style>
  <w:style w:type="character" w:customStyle="1" w:styleId="Heading7Char">
    <w:name w:val="Heading 7 Char"/>
    <w:basedOn w:val="DefaultParagraphFont"/>
    <w:link w:val="Heading7"/>
    <w:rsid w:val="00BD503A"/>
    <w:rPr>
      <w:rFonts w:ascii="Times New Roman" w:hAnsi="Times New Roman"/>
      <w:sz w:val="24"/>
      <w:szCs w:val="24"/>
      <w:lang w:eastAsia="en-US"/>
    </w:rPr>
  </w:style>
  <w:style w:type="character" w:customStyle="1" w:styleId="Heading8Char">
    <w:name w:val="Heading 8 Char"/>
    <w:basedOn w:val="DefaultParagraphFont"/>
    <w:link w:val="Heading8"/>
    <w:uiPriority w:val="9"/>
    <w:rsid w:val="00BF56E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67866">
      <w:bodyDiv w:val="1"/>
      <w:marLeft w:val="0"/>
      <w:marRight w:val="0"/>
      <w:marTop w:val="0"/>
      <w:marBottom w:val="0"/>
      <w:divBdr>
        <w:top w:val="none" w:sz="0" w:space="0" w:color="auto"/>
        <w:left w:val="none" w:sz="0" w:space="0" w:color="auto"/>
        <w:bottom w:val="none" w:sz="0" w:space="0" w:color="auto"/>
        <w:right w:val="none" w:sz="0" w:space="0" w:color="auto"/>
      </w:divBdr>
      <w:divsChild>
        <w:div w:id="1534734787">
          <w:marLeft w:val="0"/>
          <w:marRight w:val="0"/>
          <w:marTop w:val="0"/>
          <w:marBottom w:val="0"/>
          <w:divBdr>
            <w:top w:val="none" w:sz="0" w:space="0" w:color="auto"/>
            <w:left w:val="none" w:sz="0" w:space="0" w:color="auto"/>
            <w:bottom w:val="none" w:sz="0" w:space="0" w:color="auto"/>
            <w:right w:val="none" w:sz="0" w:space="0" w:color="auto"/>
          </w:divBdr>
        </w:div>
      </w:divsChild>
    </w:div>
    <w:div w:id="612710207">
      <w:bodyDiv w:val="1"/>
      <w:marLeft w:val="0"/>
      <w:marRight w:val="0"/>
      <w:marTop w:val="0"/>
      <w:marBottom w:val="0"/>
      <w:divBdr>
        <w:top w:val="none" w:sz="0" w:space="0" w:color="auto"/>
        <w:left w:val="none" w:sz="0" w:space="0" w:color="auto"/>
        <w:bottom w:val="none" w:sz="0" w:space="0" w:color="auto"/>
        <w:right w:val="none" w:sz="0" w:space="0" w:color="auto"/>
      </w:divBdr>
      <w:divsChild>
        <w:div w:id="1183781994">
          <w:marLeft w:val="0"/>
          <w:marRight w:val="0"/>
          <w:marTop w:val="0"/>
          <w:marBottom w:val="0"/>
          <w:divBdr>
            <w:top w:val="none" w:sz="0" w:space="0" w:color="auto"/>
            <w:left w:val="none" w:sz="0" w:space="0" w:color="auto"/>
            <w:bottom w:val="none" w:sz="0" w:space="0" w:color="auto"/>
            <w:right w:val="none" w:sz="0" w:space="0" w:color="auto"/>
          </w:divBdr>
        </w:div>
      </w:divsChild>
    </w:div>
    <w:div w:id="673149682">
      <w:bodyDiv w:val="1"/>
      <w:marLeft w:val="0"/>
      <w:marRight w:val="0"/>
      <w:marTop w:val="0"/>
      <w:marBottom w:val="0"/>
      <w:divBdr>
        <w:top w:val="none" w:sz="0" w:space="0" w:color="auto"/>
        <w:left w:val="none" w:sz="0" w:space="0" w:color="auto"/>
        <w:bottom w:val="none" w:sz="0" w:space="0" w:color="auto"/>
        <w:right w:val="none" w:sz="0" w:space="0" w:color="auto"/>
      </w:divBdr>
    </w:div>
    <w:div w:id="1850827160">
      <w:bodyDiv w:val="1"/>
      <w:marLeft w:val="0"/>
      <w:marRight w:val="0"/>
      <w:marTop w:val="0"/>
      <w:marBottom w:val="0"/>
      <w:divBdr>
        <w:top w:val="none" w:sz="0" w:space="0" w:color="auto"/>
        <w:left w:val="none" w:sz="0" w:space="0" w:color="auto"/>
        <w:bottom w:val="none" w:sz="0" w:space="0" w:color="auto"/>
        <w:right w:val="none" w:sz="0" w:space="0" w:color="auto"/>
      </w:divBdr>
    </w:div>
    <w:div w:id="2101217434">
      <w:bodyDiv w:val="1"/>
      <w:marLeft w:val="0"/>
      <w:marRight w:val="0"/>
      <w:marTop w:val="0"/>
      <w:marBottom w:val="0"/>
      <w:divBdr>
        <w:top w:val="none" w:sz="0" w:space="0" w:color="auto"/>
        <w:left w:val="none" w:sz="0" w:space="0" w:color="auto"/>
        <w:bottom w:val="none" w:sz="0" w:space="0" w:color="auto"/>
        <w:right w:val="none" w:sz="0" w:space="0" w:color="auto"/>
      </w:divBdr>
    </w:div>
    <w:div w:id="21162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12" ma:contentTypeDescription="Create a new document." ma:contentTypeScope="" ma:versionID="133a7e9673ee3af56ce9011332b41293">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f7f8104899c07f40b3de95330f9c2a4f"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41B5-485A-4BDD-A9E5-B25DD30E7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DDAD7-B8C8-4BCC-9D91-F75DDEB7D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62415-760d-4dc3-b508-227c9919ef20"/>
    <ds:schemaRef ds:uri="e14a5b5a-4511-42ed-8002-14e186c77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C06CF-92CC-408E-9C98-8F69B4E11015}">
  <ds:schemaRefs>
    <ds:schemaRef ds:uri="http://schemas.microsoft.com/sharepoint/v3/contenttype/forms"/>
  </ds:schemaRefs>
</ds:datastoreItem>
</file>

<file path=customXml/itemProps4.xml><?xml version="1.0" encoding="utf-8"?>
<ds:datastoreItem xmlns:ds="http://schemas.openxmlformats.org/officeDocument/2006/customXml" ds:itemID="{62C1A0E2-6AF1-4A64-A4F5-E6D1B90B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6071</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AlisonWinter</dc:creator>
  <cp:lastModifiedBy>Sheona Cornes</cp:lastModifiedBy>
  <cp:revision>46</cp:revision>
  <cp:lastPrinted>2019-12-03T10:01:00Z</cp:lastPrinted>
  <dcterms:created xsi:type="dcterms:W3CDTF">2019-10-25T08:01:00Z</dcterms:created>
  <dcterms:modified xsi:type="dcterms:W3CDTF">2020-03-03T14:49:00Z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